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B5" w:rsidRPr="00C72F6F" w:rsidRDefault="003F5EB5" w:rsidP="000B4354">
      <w:pPr>
        <w:spacing w:after="0"/>
        <w:rPr>
          <w:rFonts w:ascii="Times New Roman" w:hAnsi="Times New Roman" w:cs="Times New Roman"/>
        </w:rPr>
      </w:pPr>
      <w:r w:rsidRPr="00C72F6F">
        <w:rPr>
          <w:rFonts w:ascii="Times New Roman" w:hAnsi="Times New Roman" w:cs="Times New Roman"/>
        </w:rPr>
        <w:t>The</w:t>
      </w:r>
      <w:r w:rsidR="000C595A" w:rsidRPr="00C72F6F">
        <w:rPr>
          <w:rFonts w:ascii="Times New Roman" w:hAnsi="Times New Roman" w:cs="Times New Roman"/>
        </w:rPr>
        <w:t xml:space="preserve"> DES has provided a template policy</w:t>
      </w:r>
      <w:r w:rsidR="007C39EE" w:rsidRPr="00C72F6F">
        <w:rPr>
          <w:rFonts w:ascii="Times New Roman" w:hAnsi="Times New Roman" w:cs="Times New Roman"/>
        </w:rPr>
        <w:t xml:space="preserve"> </w:t>
      </w:r>
      <w:r w:rsidR="000C595A" w:rsidRPr="00C72F6F">
        <w:rPr>
          <w:rFonts w:ascii="Times New Roman" w:hAnsi="Times New Roman" w:cs="Times New Roman"/>
        </w:rPr>
        <w:t xml:space="preserve">common to all schools. </w:t>
      </w:r>
    </w:p>
    <w:p w:rsidR="000B4354" w:rsidRPr="00C72F6F" w:rsidRDefault="00B16D07" w:rsidP="000B4354">
      <w:pPr>
        <w:spacing w:after="0"/>
        <w:rPr>
          <w:rFonts w:ascii="Times New Roman" w:hAnsi="Times New Roman" w:cs="Times New Roman"/>
        </w:rPr>
      </w:pPr>
      <w:r w:rsidRPr="00C72F6F">
        <w:rPr>
          <w:rFonts w:ascii="Times New Roman" w:hAnsi="Times New Roman" w:cs="Times New Roman"/>
        </w:rPr>
        <w:t xml:space="preserve">It includes prompts to assist schools in editing or omitting sections as required, depending on the particular circumstances of the school. </w:t>
      </w:r>
      <w:r w:rsidR="003F5EB5" w:rsidRPr="00C72F6F">
        <w:rPr>
          <w:rFonts w:ascii="Times New Roman" w:hAnsi="Times New Roman" w:cs="Times New Roman"/>
        </w:rPr>
        <w:t xml:space="preserve"> </w:t>
      </w:r>
    </w:p>
    <w:p w:rsidR="00F23D47" w:rsidRPr="00C72F6F" w:rsidRDefault="003F5EB5" w:rsidP="00F23D47">
      <w:pPr>
        <w:spacing w:after="0"/>
        <w:rPr>
          <w:rFonts w:ascii="Times New Roman" w:hAnsi="Times New Roman" w:cs="Times New Roman"/>
          <w:b/>
        </w:rPr>
      </w:pPr>
      <w:r w:rsidRPr="00C72F6F">
        <w:rPr>
          <w:rFonts w:ascii="Times New Roman" w:hAnsi="Times New Roman" w:cs="Times New Roman"/>
        </w:rPr>
        <w:t xml:space="preserve">The Diocese provides </w:t>
      </w:r>
      <w:r w:rsidR="00F23D47" w:rsidRPr="00C72F6F">
        <w:rPr>
          <w:rFonts w:ascii="Times New Roman" w:hAnsi="Times New Roman" w:cs="Times New Roman"/>
          <w:b/>
        </w:rPr>
        <w:t xml:space="preserve">(Version 03_04_20) </w:t>
      </w:r>
      <w:r w:rsidR="00824222" w:rsidRPr="00C72F6F">
        <w:rPr>
          <w:rFonts w:ascii="Times New Roman" w:hAnsi="Times New Roman" w:cs="Times New Roman"/>
        </w:rPr>
        <w:t xml:space="preserve">template </w:t>
      </w:r>
      <w:r w:rsidRPr="00C72F6F">
        <w:rPr>
          <w:rFonts w:ascii="Times New Roman" w:hAnsi="Times New Roman" w:cs="Times New Roman"/>
        </w:rPr>
        <w:t xml:space="preserve">which includes </w:t>
      </w:r>
      <w:r w:rsidR="00F23D47" w:rsidRPr="00C72F6F">
        <w:rPr>
          <w:rFonts w:ascii="Times New Roman" w:hAnsi="Times New Roman" w:cs="Times New Roman"/>
        </w:rPr>
        <w:t>section</w:t>
      </w:r>
      <w:r w:rsidRPr="00C72F6F">
        <w:rPr>
          <w:rFonts w:ascii="Times New Roman" w:hAnsi="Times New Roman" w:cs="Times New Roman"/>
        </w:rPr>
        <w:t xml:space="preserve"> on the characteristic spirit </w:t>
      </w:r>
      <w:r w:rsidR="00F23D47" w:rsidRPr="00C72F6F">
        <w:rPr>
          <w:rFonts w:ascii="Times New Roman" w:hAnsi="Times New Roman" w:cs="Times New Roman"/>
        </w:rPr>
        <w:t xml:space="preserve">(ethos) </w:t>
      </w:r>
      <w:r w:rsidRPr="00C72F6F">
        <w:rPr>
          <w:rFonts w:ascii="Times New Roman" w:hAnsi="Times New Roman" w:cs="Times New Roman"/>
        </w:rPr>
        <w:t>of a Catholic School</w:t>
      </w:r>
      <w:r w:rsidR="00F23D47" w:rsidRPr="00C72F6F">
        <w:rPr>
          <w:rFonts w:ascii="Times New Roman" w:hAnsi="Times New Roman" w:cs="Times New Roman"/>
        </w:rPr>
        <w:t xml:space="preserve">. </w:t>
      </w:r>
      <w:r w:rsidR="00F23D47" w:rsidRPr="00C72F6F">
        <w:rPr>
          <w:rFonts w:ascii="Times New Roman" w:hAnsi="Times New Roman" w:cs="Times New Roman"/>
          <w:b/>
        </w:rPr>
        <w:t>Do not add to or take from the wording re Catholic Ethos provided in Section 2.</w:t>
      </w:r>
    </w:p>
    <w:p w:rsidR="00691139" w:rsidRPr="002023E5" w:rsidRDefault="00691139" w:rsidP="000F7798">
      <w:pPr>
        <w:spacing w:after="0"/>
        <w:rPr>
          <w:rFonts w:ascii="Times New Roman" w:hAnsi="Times New Roman" w:cs="Times New Roman"/>
          <w:sz w:val="16"/>
          <w:szCs w:val="16"/>
        </w:rPr>
      </w:pPr>
    </w:p>
    <w:p w:rsidR="00F23D47" w:rsidRDefault="00F23D47" w:rsidP="000F7798">
      <w:pPr>
        <w:spacing w:after="0"/>
        <w:rPr>
          <w:rFonts w:ascii="Times New Roman" w:hAnsi="Times New Roman" w:cs="Times New Roman"/>
          <w:b/>
        </w:rPr>
      </w:pPr>
      <w:r w:rsidRPr="00C72F6F">
        <w:rPr>
          <w:rFonts w:ascii="Times New Roman" w:hAnsi="Times New Roman" w:cs="Times New Roman"/>
        </w:rPr>
        <w:t xml:space="preserve">The </w:t>
      </w:r>
      <w:r w:rsidRPr="00C72F6F">
        <w:rPr>
          <w:rFonts w:ascii="Times New Roman" w:hAnsi="Times New Roman" w:cs="Times New Roman"/>
          <w:b/>
        </w:rPr>
        <w:t>Patron</w:t>
      </w:r>
      <w:r w:rsidRPr="00C72F6F">
        <w:rPr>
          <w:rFonts w:ascii="Times New Roman" w:hAnsi="Times New Roman" w:cs="Times New Roman"/>
        </w:rPr>
        <w:t xml:space="preserve">, Bishop Wm. Crean, has asked that you </w:t>
      </w:r>
      <w:r w:rsidRPr="00C72F6F">
        <w:rPr>
          <w:rFonts w:ascii="Times New Roman" w:hAnsi="Times New Roman" w:cs="Times New Roman"/>
          <w:b/>
        </w:rPr>
        <w:t>insert the name of the Patron Saint of the school</w:t>
      </w:r>
      <w:r w:rsidRPr="00C72F6F">
        <w:rPr>
          <w:rFonts w:ascii="Times New Roman" w:hAnsi="Times New Roman" w:cs="Times New Roman"/>
        </w:rPr>
        <w:t xml:space="preserve"> e.g. St. Patrick’s N.S., St. Catherine’s N.S., Scoil Mhuire </w:t>
      </w:r>
      <w:r w:rsidR="00C12519" w:rsidRPr="00C72F6F">
        <w:rPr>
          <w:rFonts w:ascii="Times New Roman" w:hAnsi="Times New Roman" w:cs="Times New Roman"/>
        </w:rPr>
        <w:t>Naofa</w:t>
      </w:r>
      <w:r w:rsidRPr="00C72F6F">
        <w:rPr>
          <w:rFonts w:ascii="Times New Roman" w:hAnsi="Times New Roman" w:cs="Times New Roman"/>
        </w:rPr>
        <w:t xml:space="preserve"> etc. in all places where the name of the school is required.  </w:t>
      </w:r>
      <w:r w:rsidRPr="00C72F6F">
        <w:rPr>
          <w:rFonts w:ascii="Times New Roman" w:hAnsi="Times New Roman" w:cs="Times New Roman"/>
          <w:b/>
        </w:rPr>
        <w:t>This further emphasises that your school is Catholic</w:t>
      </w:r>
      <w:r w:rsidR="00C12519" w:rsidRPr="00C72F6F">
        <w:rPr>
          <w:rFonts w:ascii="Times New Roman" w:hAnsi="Times New Roman" w:cs="Times New Roman"/>
          <w:b/>
        </w:rPr>
        <w:t xml:space="preserve"> under Catholic Patronage</w:t>
      </w:r>
      <w:r w:rsidRPr="00C72F6F">
        <w:rPr>
          <w:rFonts w:ascii="Times New Roman" w:hAnsi="Times New Roman" w:cs="Times New Roman"/>
          <w:b/>
        </w:rPr>
        <w:t xml:space="preserve"> – very important in the times we live in.</w:t>
      </w:r>
      <w:r w:rsidR="002023E5">
        <w:rPr>
          <w:rFonts w:ascii="Times New Roman" w:hAnsi="Times New Roman" w:cs="Times New Roman"/>
          <w:b/>
        </w:rPr>
        <w:t xml:space="preserve"> Please </w:t>
      </w:r>
      <w:r w:rsidR="00B94C42">
        <w:rPr>
          <w:rFonts w:ascii="Times New Roman" w:hAnsi="Times New Roman" w:cs="Times New Roman"/>
          <w:b/>
        </w:rPr>
        <w:t>adhere to this request when drafting this policy.</w:t>
      </w:r>
    </w:p>
    <w:p w:rsidR="00B94C42" w:rsidRPr="00F96E73" w:rsidRDefault="00B94C42" w:rsidP="000F7798">
      <w:pPr>
        <w:spacing w:after="0"/>
        <w:rPr>
          <w:rFonts w:ascii="Times New Roman" w:hAnsi="Times New Roman" w:cs="Times New Roman"/>
          <w:b/>
          <w:sz w:val="10"/>
          <w:szCs w:val="10"/>
        </w:rPr>
      </w:pPr>
    </w:p>
    <w:p w:rsidR="00F23D47" w:rsidRPr="00C72F6F" w:rsidRDefault="00F23D47" w:rsidP="002023E5">
      <w:pPr>
        <w:spacing w:after="0"/>
        <w:rPr>
          <w:rFonts w:ascii="Times New Roman" w:hAnsi="Times New Roman" w:cs="Times New Roman"/>
          <w:b/>
        </w:rPr>
      </w:pPr>
      <w:r w:rsidRPr="00C72F6F">
        <w:rPr>
          <w:rFonts w:ascii="Times New Roman" w:hAnsi="Times New Roman" w:cs="Times New Roman"/>
        </w:rPr>
        <w:t>Arrangements re attending religious instruction</w:t>
      </w:r>
      <w:r w:rsidRPr="00C72F6F">
        <w:rPr>
          <w:rFonts w:ascii="Times New Roman" w:hAnsi="Times New Roman" w:cs="Times New Roman"/>
          <w:b/>
        </w:rPr>
        <w:t>:  2</w:t>
      </w:r>
      <w:r w:rsidRPr="00C72F6F">
        <w:rPr>
          <w:rFonts w:ascii="Times New Roman" w:hAnsi="Times New Roman" w:cs="Times New Roman"/>
          <w:b/>
          <w:vertAlign w:val="superscript"/>
        </w:rPr>
        <w:t>nd</w:t>
      </w:r>
      <w:r w:rsidRPr="00C72F6F">
        <w:rPr>
          <w:rFonts w:ascii="Times New Roman" w:hAnsi="Times New Roman" w:cs="Times New Roman"/>
          <w:b/>
        </w:rPr>
        <w:t xml:space="preserve"> paragraph in Section 17 requesting written request is sufficient.</w:t>
      </w:r>
    </w:p>
    <w:p w:rsidR="0037768D" w:rsidRPr="004E36D9" w:rsidRDefault="00F23D47" w:rsidP="002023E5">
      <w:pPr>
        <w:spacing w:after="0"/>
        <w:ind w:left="720"/>
        <w:rPr>
          <w:rFonts w:ascii="Times New Roman" w:hAnsi="Times New Roman" w:cs="Times New Roman"/>
        </w:rPr>
      </w:pPr>
      <w:r w:rsidRPr="00C72F6F">
        <w:rPr>
          <w:rFonts w:ascii="Times New Roman" w:hAnsi="Times New Roman" w:cs="Times New Roman"/>
        </w:rPr>
        <w:t>A written request should be made to the Principal of the school.  A meeting will then be arranged with the parent(s) or the student, as the case may be, to discuss how the request may be accommodated by the school.</w:t>
      </w:r>
      <w:r w:rsidR="0000589A">
        <w:rPr>
          <w:rFonts w:ascii="Times New Roman" w:hAnsi="Times New Roman" w:cs="Times New Roman"/>
        </w:rPr>
        <w:t xml:space="preserve">  </w:t>
      </w:r>
      <w:r w:rsidR="0037768D" w:rsidRPr="004E36D9">
        <w:rPr>
          <w:rFonts w:ascii="Times New Roman" w:eastAsiaTheme="minorEastAsia" w:hAnsi="Times New Roman" w:cs="Times New Roman"/>
          <w:color w:val="FF0000"/>
          <w:highlight w:val="yellow"/>
        </w:rPr>
        <w:t>An agreement is drawn</w:t>
      </w:r>
      <w:r w:rsidR="0000589A">
        <w:rPr>
          <w:rFonts w:ascii="Times New Roman" w:eastAsiaTheme="minorEastAsia" w:hAnsi="Times New Roman" w:cs="Times New Roman"/>
          <w:color w:val="FF0000"/>
          <w:highlight w:val="yellow"/>
        </w:rPr>
        <w:t xml:space="preserve"> up and signed by </w:t>
      </w:r>
      <w:r w:rsidR="0037768D" w:rsidRPr="004E36D9">
        <w:rPr>
          <w:rFonts w:ascii="Times New Roman" w:eastAsiaTheme="minorEastAsia" w:hAnsi="Times New Roman" w:cs="Times New Roman"/>
          <w:color w:val="FF0000"/>
          <w:highlight w:val="yellow"/>
        </w:rPr>
        <w:t>parent(s)/Guardian(s).</w:t>
      </w:r>
    </w:p>
    <w:p w:rsidR="002023E5" w:rsidRPr="00F96E73" w:rsidRDefault="002023E5" w:rsidP="002023E5">
      <w:pPr>
        <w:spacing w:after="0"/>
        <w:rPr>
          <w:rFonts w:ascii="Times New Roman" w:hAnsi="Times New Roman" w:cs="Times New Roman"/>
          <w:sz w:val="10"/>
          <w:szCs w:val="10"/>
        </w:rPr>
      </w:pPr>
    </w:p>
    <w:p w:rsidR="002023E5" w:rsidRDefault="002023E5" w:rsidP="00691139">
      <w:pPr>
        <w:spacing w:after="0"/>
        <w:rPr>
          <w:rFonts w:ascii="Times New Roman" w:hAnsi="Times New Roman" w:cs="Times New Roman"/>
          <w:b/>
        </w:rPr>
      </w:pPr>
      <w:r>
        <w:rPr>
          <w:rFonts w:ascii="Times New Roman" w:hAnsi="Times New Roman" w:cs="Times New Roman"/>
          <w:b/>
        </w:rPr>
        <w:t xml:space="preserve">Now that you are using </w:t>
      </w:r>
      <w:r w:rsidRPr="00C72F6F">
        <w:rPr>
          <w:rFonts w:ascii="Times New Roman" w:hAnsi="Times New Roman" w:cs="Times New Roman"/>
          <w:b/>
        </w:rPr>
        <w:t>Version 03_04_20</w:t>
      </w:r>
      <w:r>
        <w:rPr>
          <w:rFonts w:ascii="Times New Roman" w:hAnsi="Times New Roman" w:cs="Times New Roman"/>
          <w:b/>
        </w:rPr>
        <w:t>, there is no need to highlight. All changes are tracked.</w:t>
      </w:r>
    </w:p>
    <w:p w:rsidR="00691139" w:rsidRDefault="00691139" w:rsidP="00691139">
      <w:pPr>
        <w:spacing w:after="0"/>
        <w:rPr>
          <w:rFonts w:ascii="Times New Roman" w:hAnsi="Times New Roman" w:cs="Times New Roman"/>
          <w:b/>
        </w:rPr>
      </w:pPr>
      <w:r w:rsidRPr="00C72F6F">
        <w:rPr>
          <w:rFonts w:ascii="Times New Roman" w:hAnsi="Times New Roman" w:cs="Times New Roman"/>
          <w:b/>
        </w:rPr>
        <w:t>Please keep the formatting and layout of template.</w:t>
      </w:r>
    </w:p>
    <w:p w:rsidR="0091546C" w:rsidRPr="00F96E73" w:rsidRDefault="0091546C" w:rsidP="00903A04">
      <w:pPr>
        <w:spacing w:after="0"/>
        <w:rPr>
          <w:rFonts w:ascii="Times New Roman" w:hAnsi="Times New Roman" w:cs="Times New Roman"/>
          <w:b/>
          <w:sz w:val="16"/>
          <w:szCs w:val="16"/>
        </w:rPr>
      </w:pPr>
    </w:p>
    <w:p w:rsidR="00ED45C8" w:rsidRPr="00C72F6F" w:rsidRDefault="00623A19" w:rsidP="00152C7B">
      <w:pPr>
        <w:spacing w:after="0"/>
        <w:rPr>
          <w:rFonts w:ascii="Times New Roman" w:hAnsi="Times New Roman" w:cs="Times New Roman"/>
          <w:b/>
        </w:rPr>
      </w:pPr>
      <w:r w:rsidRPr="00C72F6F">
        <w:rPr>
          <w:rFonts w:ascii="Times New Roman" w:hAnsi="Times New Roman" w:cs="Times New Roman"/>
          <w:b/>
        </w:rPr>
        <w:t>Section 1:</w:t>
      </w:r>
      <w:r w:rsidR="0091546C" w:rsidRPr="00C72F6F">
        <w:rPr>
          <w:rFonts w:ascii="Times New Roman" w:hAnsi="Times New Roman" w:cs="Times New Roman"/>
          <w:b/>
        </w:rPr>
        <w:tab/>
      </w:r>
      <w:r w:rsidRPr="00C72F6F">
        <w:rPr>
          <w:rFonts w:ascii="Times New Roman" w:hAnsi="Times New Roman" w:cs="Times New Roman"/>
          <w:b/>
        </w:rPr>
        <w:sym w:font="Wingdings 2" w:char="F050"/>
      </w:r>
      <w:r w:rsidR="0091546C" w:rsidRPr="00C72F6F">
        <w:rPr>
          <w:rFonts w:ascii="Times New Roman" w:hAnsi="Times New Roman" w:cs="Times New Roman"/>
          <w:b/>
        </w:rPr>
        <w:tab/>
      </w:r>
    </w:p>
    <w:p w:rsidR="00D75F6F" w:rsidRDefault="00D75F6F" w:rsidP="00D75F6F">
      <w:r>
        <w:rPr>
          <w:highlight w:val="yellow"/>
        </w:rPr>
        <w:t>St Mary’s P.S.</w:t>
      </w:r>
      <w:r w:rsidRPr="003300C2">
        <w:rPr>
          <w:highlight w:val="yellow"/>
        </w:rPr>
        <w:t xml:space="preserve"> reserves the right to refuse admission where a Section 29 Appeal has been invoked in another school and is in progress.</w:t>
      </w:r>
    </w:p>
    <w:p w:rsidR="00E1099E" w:rsidRPr="00F96E73" w:rsidRDefault="00E1099E" w:rsidP="00152C7B">
      <w:pPr>
        <w:spacing w:after="0"/>
        <w:rPr>
          <w:rFonts w:ascii="Times New Roman" w:hAnsi="Times New Roman" w:cs="Times New Roman"/>
          <w:b/>
          <w:sz w:val="16"/>
          <w:szCs w:val="16"/>
        </w:rPr>
      </w:pPr>
    </w:p>
    <w:p w:rsidR="00A935CF" w:rsidRPr="00C72F6F" w:rsidRDefault="00A935CF" w:rsidP="00152C7B">
      <w:pPr>
        <w:spacing w:after="0"/>
        <w:rPr>
          <w:rFonts w:ascii="Times New Roman" w:hAnsi="Times New Roman" w:cs="Times New Roman"/>
          <w:b/>
        </w:rPr>
      </w:pPr>
      <w:r w:rsidRPr="00C72F6F">
        <w:rPr>
          <w:rFonts w:ascii="Times New Roman" w:hAnsi="Times New Roman" w:cs="Times New Roman"/>
          <w:b/>
        </w:rPr>
        <w:t>Section 2</w:t>
      </w:r>
      <w:r w:rsidR="00E55EEF" w:rsidRPr="00C72F6F">
        <w:rPr>
          <w:rFonts w:ascii="Times New Roman" w:hAnsi="Times New Roman" w:cs="Times New Roman"/>
          <w:b/>
        </w:rPr>
        <w:t>:</w:t>
      </w:r>
      <w:r w:rsidR="00CB343E" w:rsidRPr="00C72F6F">
        <w:rPr>
          <w:rFonts w:ascii="Times New Roman" w:hAnsi="Times New Roman" w:cs="Times New Roman"/>
          <w:b/>
        </w:rPr>
        <w:t xml:space="preserve"> </w:t>
      </w:r>
    </w:p>
    <w:p w:rsidR="00E1099E" w:rsidRPr="00C72F6F" w:rsidRDefault="00E1099E" w:rsidP="00CB343E">
      <w:pPr>
        <w:spacing w:after="0"/>
        <w:ind w:left="720"/>
        <w:rPr>
          <w:rFonts w:ascii="Times New Roman" w:hAnsi="Times New Roman" w:cs="Times New Roman"/>
        </w:rPr>
      </w:pPr>
      <w:r w:rsidRPr="00C72F6F">
        <w:rPr>
          <w:rFonts w:ascii="Times New Roman" w:hAnsi="Times New Roman" w:cs="Times New Roman"/>
          <w:b/>
        </w:rPr>
        <w:t>Characteristic Spirit</w:t>
      </w:r>
      <w:r w:rsidRPr="00C72F6F">
        <w:rPr>
          <w:rFonts w:ascii="Times New Roman" w:hAnsi="Times New Roman" w:cs="Times New Roman"/>
          <w:b/>
        </w:rPr>
        <w:tab/>
      </w:r>
      <w:r w:rsidRPr="00C72F6F">
        <w:rPr>
          <w:rFonts w:ascii="Times New Roman" w:hAnsi="Times New Roman" w:cs="Times New Roman"/>
          <w:b/>
        </w:rPr>
        <w:sym w:font="Wingdings 2" w:char="F050"/>
      </w:r>
    </w:p>
    <w:p w:rsidR="00B16D07" w:rsidRPr="00C72F6F" w:rsidRDefault="00A935CF" w:rsidP="00CB343E">
      <w:pPr>
        <w:spacing w:after="0"/>
        <w:ind w:left="720"/>
        <w:rPr>
          <w:rFonts w:ascii="Times New Roman" w:hAnsi="Times New Roman" w:cs="Times New Roman"/>
          <w:b/>
        </w:rPr>
      </w:pPr>
      <w:r w:rsidRPr="00C72F6F">
        <w:rPr>
          <w:rFonts w:ascii="Times New Roman" w:hAnsi="Times New Roman" w:cs="Times New Roman"/>
          <w:b/>
        </w:rPr>
        <w:t>Mission Statement</w:t>
      </w:r>
      <w:r w:rsidRPr="00C72F6F">
        <w:rPr>
          <w:rFonts w:ascii="Times New Roman" w:hAnsi="Times New Roman" w:cs="Times New Roman"/>
        </w:rPr>
        <w:t xml:space="preserve"> and g</w:t>
      </w:r>
      <w:r w:rsidR="00E1099E" w:rsidRPr="00C72F6F">
        <w:rPr>
          <w:rFonts w:ascii="Times New Roman" w:hAnsi="Times New Roman" w:cs="Times New Roman"/>
        </w:rPr>
        <w:t xml:space="preserve">eneral objectives of the school - </w:t>
      </w:r>
      <w:r w:rsidRPr="00C72F6F">
        <w:rPr>
          <w:rFonts w:ascii="Times New Roman" w:hAnsi="Times New Roman" w:cs="Times New Roman"/>
          <w:b/>
        </w:rPr>
        <w:t>Please</w:t>
      </w:r>
      <w:r w:rsidR="00CF7718" w:rsidRPr="00C72F6F">
        <w:rPr>
          <w:rFonts w:ascii="Times New Roman" w:hAnsi="Times New Roman" w:cs="Times New Roman"/>
          <w:b/>
        </w:rPr>
        <w:t xml:space="preserve"> keep this short </w:t>
      </w:r>
      <w:r w:rsidRPr="00C72F6F">
        <w:rPr>
          <w:rFonts w:ascii="Times New Roman" w:hAnsi="Times New Roman" w:cs="Times New Roman"/>
          <w:b/>
        </w:rPr>
        <w:t>and to the point.</w:t>
      </w:r>
    </w:p>
    <w:p w:rsidR="00903A04" w:rsidRPr="00C72F6F" w:rsidRDefault="00903A04" w:rsidP="00903A04">
      <w:pPr>
        <w:spacing w:after="0" w:line="240" w:lineRule="auto"/>
        <w:rPr>
          <w:rFonts w:ascii="Times New Roman" w:hAnsi="Times New Roman" w:cs="Times New Roman"/>
          <w:b/>
          <w:sz w:val="16"/>
          <w:szCs w:val="16"/>
        </w:rPr>
      </w:pPr>
    </w:p>
    <w:p w:rsidR="00E1099E" w:rsidRPr="00C72F6F" w:rsidRDefault="002F7B1E" w:rsidP="00623A19">
      <w:pPr>
        <w:spacing w:after="0" w:line="240" w:lineRule="auto"/>
        <w:rPr>
          <w:rFonts w:ascii="Times New Roman" w:hAnsi="Times New Roman" w:cs="Times New Roman"/>
          <w:b/>
        </w:rPr>
      </w:pPr>
      <w:r w:rsidRPr="00C72F6F">
        <w:rPr>
          <w:rFonts w:ascii="Times New Roman" w:hAnsi="Times New Roman" w:cs="Times New Roman"/>
          <w:b/>
        </w:rPr>
        <w:t>Section 3:</w:t>
      </w:r>
      <w:r w:rsidRPr="00C72F6F">
        <w:rPr>
          <w:rFonts w:ascii="Times New Roman" w:hAnsi="Times New Roman" w:cs="Times New Roman"/>
          <w:b/>
        </w:rPr>
        <w:tab/>
      </w:r>
      <w:r w:rsidR="000F27CC" w:rsidRPr="00C72F6F">
        <w:rPr>
          <w:rFonts w:ascii="Times New Roman" w:hAnsi="Times New Roman" w:cs="Times New Roman"/>
          <w:b/>
        </w:rPr>
        <w:tab/>
      </w:r>
      <w:r w:rsidR="000F27CC" w:rsidRPr="00C72F6F">
        <w:rPr>
          <w:rFonts w:ascii="Times New Roman" w:hAnsi="Times New Roman" w:cs="Times New Roman"/>
          <w:b/>
        </w:rPr>
        <w:sym w:font="Wingdings 2" w:char="F050"/>
      </w:r>
    </w:p>
    <w:p w:rsidR="00CF6B7A" w:rsidRDefault="00CB343E" w:rsidP="00623A19">
      <w:pPr>
        <w:spacing w:after="0" w:line="240" w:lineRule="auto"/>
        <w:rPr>
          <w:rFonts w:ascii="Times New Roman" w:hAnsi="Times New Roman" w:cs="Times New Roman"/>
          <w:b/>
        </w:rPr>
      </w:pPr>
      <w:r w:rsidRPr="00C72F6F">
        <w:rPr>
          <w:rFonts w:ascii="Times New Roman" w:hAnsi="Times New Roman" w:cs="Times New Roman"/>
          <w:b/>
        </w:rPr>
        <w:tab/>
      </w:r>
      <w:r w:rsidR="00623A19" w:rsidRPr="00C72F6F">
        <w:rPr>
          <w:rFonts w:ascii="Times New Roman" w:hAnsi="Times New Roman" w:cs="Times New Roman"/>
          <w:b/>
        </w:rPr>
        <w:t>Include</w:t>
      </w:r>
      <w:r w:rsidR="00623A19" w:rsidRPr="00C72F6F">
        <w:rPr>
          <w:rFonts w:ascii="Times New Roman" w:hAnsi="Times New Roman" w:cs="Times New Roman"/>
          <w:b/>
        </w:rPr>
        <w:tab/>
      </w:r>
      <w:r w:rsidR="00623A19" w:rsidRPr="00C72F6F">
        <w:rPr>
          <w:rFonts w:ascii="Times New Roman" w:hAnsi="Times New Roman" w:cs="Times New Roman"/>
          <w:b/>
        </w:rPr>
        <w:tab/>
      </w:r>
      <w:r w:rsidR="0091546C" w:rsidRPr="00C72F6F">
        <w:rPr>
          <w:rFonts w:ascii="Times New Roman" w:hAnsi="Times New Roman" w:cs="Times New Roman"/>
        </w:rPr>
        <w:t>Statement</w:t>
      </w:r>
      <w:r w:rsidR="002F7B1E" w:rsidRPr="00C72F6F">
        <w:rPr>
          <w:rFonts w:ascii="Times New Roman" w:hAnsi="Times New Roman" w:cs="Times New Roman"/>
        </w:rPr>
        <w:t xml:space="preserve"> re</w:t>
      </w:r>
      <w:r w:rsidR="00E1099E" w:rsidRPr="00C72F6F">
        <w:rPr>
          <w:rFonts w:ascii="Times New Roman" w:hAnsi="Times New Roman" w:cs="Times New Roman"/>
          <w:b/>
        </w:rPr>
        <w:t xml:space="preserve"> All denominational schools</w:t>
      </w:r>
    </w:p>
    <w:p w:rsidR="00CF6B7A" w:rsidRPr="004D6B07" w:rsidRDefault="00420560" w:rsidP="00CF6B7A">
      <w:pPr>
        <w:autoSpaceDE w:val="0"/>
        <w:autoSpaceDN w:val="0"/>
        <w:adjustRightInd w:val="0"/>
        <w:jc w:val="both"/>
        <w:rPr>
          <w:rFonts w:ascii="Times New Roman" w:eastAsiaTheme="minorEastAsia" w:hAnsi="Times New Roman" w:cs="Times New Roman"/>
        </w:rPr>
      </w:pPr>
      <w:r w:rsidRPr="00C72F6F">
        <w:rPr>
          <w:rFonts w:ascii="Times New Roman" w:hAnsi="Times New Roman" w:cs="Times New Roman"/>
          <w:b/>
        </w:rPr>
        <w:tab/>
      </w:r>
      <w:r w:rsidR="00CF6B7A" w:rsidRPr="005E3C98">
        <w:rPr>
          <w:rFonts w:ascii="Times New Roman" w:eastAsiaTheme="minorEastAsia" w:hAnsi="Times New Roman" w:cs="Times New Roman"/>
          <w:i/>
          <w:highlight w:val="yellow"/>
        </w:rPr>
        <w:t>Note for Parents: the inclusion of the above wording was mandated by the Education (Admission to Schools) Act 2018</w:t>
      </w:r>
      <w:proofErr w:type="gramStart"/>
      <w:r w:rsidR="00CF6B7A" w:rsidRPr="005E3C98">
        <w:rPr>
          <w:rFonts w:ascii="Times New Roman" w:eastAsiaTheme="minorEastAsia" w:hAnsi="Times New Roman" w:cs="Times New Roman"/>
          <w:i/>
          <w:highlight w:val="yellow"/>
        </w:rPr>
        <w:t>.</w:t>
      </w:r>
      <w:r w:rsidR="004D6B07">
        <w:rPr>
          <w:rFonts w:ascii="Times New Roman" w:eastAsiaTheme="minorEastAsia" w:hAnsi="Times New Roman" w:cs="Times New Roman"/>
          <w:i/>
        </w:rPr>
        <w:t>-</w:t>
      </w:r>
      <w:proofErr w:type="gramEnd"/>
      <w:r w:rsidR="004D6B07">
        <w:rPr>
          <w:rFonts w:ascii="Times New Roman" w:eastAsiaTheme="minorEastAsia" w:hAnsi="Times New Roman" w:cs="Times New Roman"/>
          <w:i/>
        </w:rPr>
        <w:t xml:space="preserve"> </w:t>
      </w:r>
      <w:r w:rsidR="004D6B07" w:rsidRPr="004D6B07">
        <w:rPr>
          <w:rFonts w:ascii="Times New Roman" w:eastAsiaTheme="minorEastAsia" w:hAnsi="Times New Roman" w:cs="Times New Roman"/>
        </w:rPr>
        <w:t>No need to include this statement. No need to apologise for inserting this statement.</w:t>
      </w:r>
      <w:r w:rsidR="00B40379">
        <w:rPr>
          <w:rFonts w:ascii="Times New Roman" w:eastAsiaTheme="minorEastAsia" w:hAnsi="Times New Roman" w:cs="Times New Roman"/>
        </w:rPr>
        <w:t xml:space="preserve"> It is written into the Education Admission to Schools Act 2018.</w:t>
      </w:r>
    </w:p>
    <w:p w:rsidR="00E1099E" w:rsidRPr="00C72F6F" w:rsidRDefault="00CB343E" w:rsidP="00623A19">
      <w:pPr>
        <w:spacing w:after="0" w:line="240" w:lineRule="auto"/>
        <w:rPr>
          <w:rFonts w:ascii="Times New Roman" w:hAnsi="Times New Roman" w:cs="Times New Roman"/>
        </w:rPr>
      </w:pPr>
      <w:r w:rsidRPr="00C72F6F">
        <w:rPr>
          <w:rFonts w:ascii="Times New Roman" w:hAnsi="Times New Roman" w:cs="Times New Roman"/>
        </w:rPr>
        <w:tab/>
      </w:r>
      <w:r w:rsidR="00691139">
        <w:rPr>
          <w:rFonts w:ascii="Times New Roman" w:hAnsi="Times New Roman" w:cs="Times New Roman"/>
        </w:rPr>
        <w:tab/>
      </w:r>
      <w:r w:rsidR="00E1099E" w:rsidRPr="00C72F6F">
        <w:rPr>
          <w:rFonts w:ascii="Times New Roman" w:hAnsi="Times New Roman" w:cs="Times New Roman"/>
        </w:rPr>
        <w:t>+ Single gender schools and/or Schools wit</w:t>
      </w:r>
      <w:r w:rsidR="00A32526">
        <w:rPr>
          <w:rFonts w:ascii="Times New Roman" w:hAnsi="Times New Roman" w:cs="Times New Roman"/>
        </w:rPr>
        <w:t xml:space="preserve">h special education </w:t>
      </w:r>
      <w:proofErr w:type="gramStart"/>
      <w:r w:rsidR="00A32526">
        <w:rPr>
          <w:rFonts w:ascii="Times New Roman" w:hAnsi="Times New Roman" w:cs="Times New Roman"/>
        </w:rPr>
        <w:t>class(</w:t>
      </w:r>
      <w:proofErr w:type="gramEnd"/>
      <w:r w:rsidR="00A32526">
        <w:rPr>
          <w:rFonts w:ascii="Times New Roman" w:hAnsi="Times New Roman" w:cs="Times New Roman"/>
        </w:rPr>
        <w:t>es) if</w:t>
      </w:r>
      <w:r w:rsidR="00E1099E" w:rsidRPr="00C72F6F">
        <w:rPr>
          <w:rFonts w:ascii="Times New Roman" w:hAnsi="Times New Roman" w:cs="Times New Roman"/>
        </w:rPr>
        <w:t xml:space="preserve"> applicable.</w:t>
      </w:r>
    </w:p>
    <w:p w:rsidR="00CB343E" w:rsidRPr="00C72F6F" w:rsidRDefault="00CB343E" w:rsidP="00CA1017">
      <w:pPr>
        <w:spacing w:after="0" w:line="240" w:lineRule="auto"/>
        <w:ind w:left="720" w:hanging="720"/>
        <w:rPr>
          <w:rFonts w:ascii="Times New Roman" w:hAnsi="Times New Roman" w:cs="Times New Roman"/>
        </w:rPr>
      </w:pPr>
      <w:r w:rsidRPr="00C72F6F">
        <w:rPr>
          <w:rFonts w:ascii="Times New Roman" w:hAnsi="Times New Roman" w:cs="Times New Roman"/>
          <w:b/>
        </w:rPr>
        <w:tab/>
        <w:t>Do not include</w:t>
      </w:r>
      <w:r w:rsidRPr="00C72F6F">
        <w:rPr>
          <w:rFonts w:ascii="Times New Roman" w:hAnsi="Times New Roman" w:cs="Times New Roman"/>
        </w:rPr>
        <w:t xml:space="preserve"> </w:t>
      </w:r>
      <w:r w:rsidR="002E0B68" w:rsidRPr="00C72F6F">
        <w:rPr>
          <w:rFonts w:ascii="Times New Roman" w:hAnsi="Times New Roman" w:cs="Times New Roman"/>
        </w:rPr>
        <w:tab/>
      </w:r>
      <w:r w:rsidRPr="00C72F6F">
        <w:rPr>
          <w:rFonts w:ascii="Times New Roman" w:hAnsi="Times New Roman" w:cs="Times New Roman"/>
        </w:rPr>
        <w:t xml:space="preserve">Statement re </w:t>
      </w:r>
      <w:r w:rsidRPr="00C72F6F">
        <w:rPr>
          <w:rFonts w:ascii="Times New Roman" w:eastAsiaTheme="minorEastAsia" w:hAnsi="Times New Roman" w:cs="Times New Roman"/>
          <w:b/>
        </w:rPr>
        <w:t>Primary schools receiving applications from applicants of a minority r</w:t>
      </w:r>
      <w:r w:rsidR="00CA1017">
        <w:rPr>
          <w:rFonts w:ascii="Times New Roman" w:eastAsiaTheme="minorEastAsia" w:hAnsi="Times New Roman" w:cs="Times New Roman"/>
          <w:b/>
        </w:rPr>
        <w:t>eligion. This would cover schools under C of I Patronage etc.</w:t>
      </w:r>
      <w:r w:rsidR="00CE5C44">
        <w:rPr>
          <w:rFonts w:ascii="Times New Roman" w:eastAsiaTheme="minorEastAsia" w:hAnsi="Times New Roman" w:cs="Times New Roman"/>
          <w:b/>
        </w:rPr>
        <w:t xml:space="preserve"> </w:t>
      </w:r>
    </w:p>
    <w:p w:rsidR="00623A19" w:rsidRPr="00F96E73" w:rsidRDefault="00623A19" w:rsidP="00903A04">
      <w:pPr>
        <w:spacing w:after="0" w:line="240" w:lineRule="auto"/>
        <w:rPr>
          <w:rFonts w:ascii="Times New Roman" w:hAnsi="Times New Roman" w:cs="Times New Roman"/>
          <w:b/>
          <w:sz w:val="16"/>
          <w:szCs w:val="16"/>
        </w:rPr>
      </w:pPr>
    </w:p>
    <w:p w:rsidR="00E1099E" w:rsidRPr="00C72F6F" w:rsidRDefault="00E1099E" w:rsidP="00903A04">
      <w:pPr>
        <w:spacing w:after="0" w:line="240" w:lineRule="auto"/>
        <w:rPr>
          <w:rFonts w:ascii="Times New Roman" w:hAnsi="Times New Roman" w:cs="Times New Roman"/>
          <w:b/>
        </w:rPr>
      </w:pPr>
      <w:r w:rsidRPr="00C72F6F">
        <w:rPr>
          <w:rFonts w:ascii="Times New Roman" w:hAnsi="Times New Roman" w:cs="Times New Roman"/>
          <w:b/>
        </w:rPr>
        <w:t>Section 4:</w:t>
      </w:r>
      <w:r w:rsidRPr="00C72F6F">
        <w:rPr>
          <w:rFonts w:ascii="Times New Roman" w:hAnsi="Times New Roman" w:cs="Times New Roman"/>
          <w:b/>
        </w:rPr>
        <w:tab/>
        <w:t xml:space="preserve"> </w:t>
      </w:r>
      <w:r w:rsidR="000D463A" w:rsidRPr="00C72F6F">
        <w:rPr>
          <w:rFonts w:ascii="Times New Roman" w:hAnsi="Times New Roman" w:cs="Times New Roman"/>
          <w:b/>
        </w:rPr>
        <w:sym w:font="Wingdings 2" w:char="F050"/>
      </w:r>
    </w:p>
    <w:p w:rsidR="00B40379" w:rsidRDefault="000F27CC" w:rsidP="002F7B1E">
      <w:pPr>
        <w:spacing w:after="120" w:line="240" w:lineRule="auto"/>
        <w:rPr>
          <w:rFonts w:ascii="Times New Roman" w:hAnsi="Times New Roman" w:cs="Times New Roman"/>
        </w:rPr>
      </w:pPr>
      <w:r w:rsidRPr="00C72F6F">
        <w:rPr>
          <w:rFonts w:ascii="Times New Roman" w:hAnsi="Times New Roman" w:cs="Times New Roman"/>
          <w:b/>
        </w:rPr>
        <w:tab/>
      </w:r>
      <w:r w:rsidR="00E1099E" w:rsidRPr="00C72F6F">
        <w:rPr>
          <w:rFonts w:ascii="Times New Roman" w:hAnsi="Times New Roman" w:cs="Times New Roman"/>
          <w:b/>
        </w:rPr>
        <w:t xml:space="preserve">Please keep heading and write </w:t>
      </w:r>
      <w:r w:rsidR="00691139">
        <w:rPr>
          <w:rFonts w:ascii="Times New Roman" w:hAnsi="Times New Roman" w:cs="Times New Roman"/>
          <w:b/>
        </w:rPr>
        <w:t xml:space="preserve">Not Applicable or </w:t>
      </w:r>
      <w:r w:rsidR="00E1099E" w:rsidRPr="00C72F6F">
        <w:rPr>
          <w:rFonts w:ascii="Times New Roman" w:hAnsi="Times New Roman" w:cs="Times New Roman"/>
          <w:b/>
        </w:rPr>
        <w:t xml:space="preserve">N/A if not applicable </w:t>
      </w:r>
      <w:r w:rsidR="00BB17D5" w:rsidRPr="00C72F6F">
        <w:rPr>
          <w:rFonts w:ascii="Times New Roman" w:hAnsi="Times New Roman" w:cs="Times New Roman"/>
          <w:b/>
        </w:rPr>
        <w:t>–</w:t>
      </w:r>
      <w:r w:rsidR="00E1099E" w:rsidRPr="00C72F6F">
        <w:rPr>
          <w:rFonts w:ascii="Times New Roman" w:hAnsi="Times New Roman" w:cs="Times New Roman"/>
          <w:b/>
        </w:rPr>
        <w:t xml:space="preserve"> </w:t>
      </w:r>
      <w:r w:rsidR="00BB17D5" w:rsidRPr="00C72F6F">
        <w:rPr>
          <w:rFonts w:ascii="Times New Roman" w:hAnsi="Times New Roman" w:cs="Times New Roman"/>
        </w:rPr>
        <w:t xml:space="preserve">This avoids </w:t>
      </w:r>
      <w:r w:rsidR="00691139">
        <w:rPr>
          <w:rFonts w:ascii="Times New Roman" w:hAnsi="Times New Roman" w:cs="Times New Roman"/>
        </w:rPr>
        <w:tab/>
      </w:r>
      <w:r w:rsidR="00BB17D5" w:rsidRPr="00C72F6F">
        <w:rPr>
          <w:rFonts w:ascii="Times New Roman" w:hAnsi="Times New Roman" w:cs="Times New Roman"/>
        </w:rPr>
        <w:t xml:space="preserve">references in Section 8 </w:t>
      </w:r>
      <w:r w:rsidR="002E0B68" w:rsidRPr="00C72F6F">
        <w:rPr>
          <w:rFonts w:ascii="Times New Roman" w:hAnsi="Times New Roman" w:cs="Times New Roman"/>
        </w:rPr>
        <w:t>being incorrect.</w:t>
      </w:r>
      <w:r w:rsidR="00691139">
        <w:rPr>
          <w:rFonts w:ascii="Times New Roman" w:hAnsi="Times New Roman" w:cs="Times New Roman"/>
        </w:rPr>
        <w:t xml:space="preserve"> It also keeps the format and layout of template.</w:t>
      </w:r>
      <w:r w:rsidR="00B40379">
        <w:rPr>
          <w:rFonts w:ascii="Times New Roman" w:hAnsi="Times New Roman" w:cs="Times New Roman"/>
        </w:rPr>
        <w:t xml:space="preserve"> </w:t>
      </w:r>
    </w:p>
    <w:p w:rsidR="00E1099E" w:rsidRDefault="00B40379" w:rsidP="002F7B1E">
      <w:pPr>
        <w:spacing w:after="120" w:line="240" w:lineRule="auto"/>
        <w:rPr>
          <w:rFonts w:ascii="Times New Roman" w:hAnsi="Times New Roman" w:cs="Times New Roman"/>
        </w:rPr>
      </w:pPr>
      <w:r>
        <w:rPr>
          <w:rFonts w:ascii="Times New Roman" w:hAnsi="Times New Roman" w:cs="Times New Roman"/>
        </w:rPr>
        <w:t>It is okay to insert something like:</w:t>
      </w:r>
    </w:p>
    <w:p w:rsidR="00F521EB" w:rsidRDefault="00F521EB" w:rsidP="00F521EB">
      <w:pPr>
        <w:keepNext/>
        <w:keepLines/>
        <w:spacing w:before="40" w:after="0"/>
        <w:ind w:left="720"/>
        <w:outlineLvl w:val="1"/>
        <w:rPr>
          <w:rFonts w:ascii="Arial" w:eastAsiaTheme="minorEastAsia" w:hAnsi="Arial" w:cs="Arial"/>
          <w:color w:val="385623" w:themeColor="accent6" w:themeShade="80"/>
          <w:sz w:val="24"/>
          <w:szCs w:val="24"/>
        </w:rPr>
      </w:pPr>
      <w:r w:rsidRPr="00F521EB">
        <w:rPr>
          <w:rFonts w:ascii="Arial" w:eastAsiaTheme="minorEastAsia" w:hAnsi="Arial" w:cs="Arial"/>
          <w:color w:val="385623" w:themeColor="accent6" w:themeShade="80"/>
          <w:sz w:val="24"/>
          <w:szCs w:val="24"/>
          <w:highlight w:val="yellow"/>
        </w:rPr>
        <w:t>St Mary’s P.S. is a mainstream school. It does not have a Special Class or ASD section. Pupils with Special Educational Needs (SEN) are catered for by their mainstream class teacher with the support of the SEN team</w:t>
      </w:r>
    </w:p>
    <w:p w:rsidR="00F521EB" w:rsidRPr="00C72F6F" w:rsidRDefault="00F521EB" w:rsidP="002F7B1E">
      <w:pPr>
        <w:spacing w:after="120" w:line="240" w:lineRule="auto"/>
        <w:rPr>
          <w:rFonts w:ascii="Times New Roman" w:hAnsi="Times New Roman" w:cs="Times New Roman"/>
        </w:rPr>
      </w:pPr>
    </w:p>
    <w:p w:rsidR="00B40379" w:rsidRDefault="00B40379" w:rsidP="002F7B1E">
      <w:pPr>
        <w:spacing w:after="120" w:line="240" w:lineRule="auto"/>
        <w:rPr>
          <w:rFonts w:ascii="Times New Roman" w:hAnsi="Times New Roman" w:cs="Times New Roman"/>
          <w:b/>
        </w:rPr>
      </w:pPr>
    </w:p>
    <w:p w:rsidR="00BB17D5" w:rsidRPr="00C72F6F" w:rsidRDefault="002F7B1E" w:rsidP="002F7B1E">
      <w:pPr>
        <w:spacing w:after="120" w:line="240" w:lineRule="auto"/>
        <w:rPr>
          <w:rFonts w:ascii="Times New Roman" w:hAnsi="Times New Roman" w:cs="Times New Roman"/>
          <w:b/>
        </w:rPr>
      </w:pPr>
      <w:r w:rsidRPr="00C72F6F">
        <w:rPr>
          <w:rFonts w:ascii="Times New Roman" w:hAnsi="Times New Roman" w:cs="Times New Roman"/>
          <w:b/>
        </w:rPr>
        <w:lastRenderedPageBreak/>
        <w:t>Section 5:</w:t>
      </w:r>
      <w:r w:rsidRPr="00C72F6F">
        <w:rPr>
          <w:rFonts w:ascii="Times New Roman" w:hAnsi="Times New Roman" w:cs="Times New Roman"/>
          <w:b/>
        </w:rPr>
        <w:tab/>
      </w:r>
      <w:r w:rsidR="000D463A" w:rsidRPr="00C72F6F">
        <w:rPr>
          <w:rFonts w:ascii="Times New Roman" w:hAnsi="Times New Roman" w:cs="Times New Roman"/>
          <w:b/>
        </w:rPr>
        <w:sym w:font="Wingdings 2" w:char="F050"/>
      </w:r>
    </w:p>
    <w:p w:rsidR="00BB17D5" w:rsidRPr="00C72F6F" w:rsidRDefault="002E0B68" w:rsidP="00BB17D5">
      <w:pPr>
        <w:spacing w:after="0" w:line="240" w:lineRule="auto"/>
        <w:rPr>
          <w:rFonts w:ascii="Times New Roman" w:hAnsi="Times New Roman" w:cs="Times New Roman"/>
        </w:rPr>
      </w:pPr>
      <w:r w:rsidRPr="00C72F6F">
        <w:rPr>
          <w:rFonts w:ascii="Times New Roman" w:hAnsi="Times New Roman" w:cs="Times New Roman"/>
        </w:rPr>
        <w:tab/>
      </w:r>
      <w:r w:rsidR="00BB17D5" w:rsidRPr="00C72F6F">
        <w:rPr>
          <w:rFonts w:ascii="Times New Roman" w:hAnsi="Times New Roman" w:cs="Times New Roman"/>
          <w:b/>
        </w:rPr>
        <w:t>Include</w:t>
      </w:r>
      <w:r w:rsidR="00BB17D5" w:rsidRPr="00C72F6F">
        <w:rPr>
          <w:rFonts w:ascii="Times New Roman" w:hAnsi="Times New Roman" w:cs="Times New Roman"/>
        </w:rPr>
        <w:t xml:space="preserve"> </w:t>
      </w:r>
      <w:r w:rsidRPr="00C72F6F">
        <w:rPr>
          <w:rFonts w:ascii="Times New Roman" w:hAnsi="Times New Roman" w:cs="Times New Roman"/>
        </w:rPr>
        <w:tab/>
        <w:t>S</w:t>
      </w:r>
      <w:r w:rsidR="00BB17D5" w:rsidRPr="00C72F6F">
        <w:rPr>
          <w:rFonts w:ascii="Times New Roman" w:hAnsi="Times New Roman" w:cs="Times New Roman"/>
        </w:rPr>
        <w:t xml:space="preserve">tatement re Single gender schools and/or Schools with special education </w:t>
      </w:r>
      <w:r w:rsidRPr="00C72F6F">
        <w:rPr>
          <w:rFonts w:ascii="Times New Roman" w:hAnsi="Times New Roman" w:cs="Times New Roman"/>
        </w:rPr>
        <w:tab/>
      </w:r>
      <w:r w:rsidRPr="00C72F6F">
        <w:rPr>
          <w:rFonts w:ascii="Times New Roman" w:hAnsi="Times New Roman" w:cs="Times New Roman"/>
        </w:rPr>
        <w:tab/>
      </w:r>
      <w:r w:rsidRPr="00C72F6F">
        <w:rPr>
          <w:rFonts w:ascii="Times New Roman" w:hAnsi="Times New Roman" w:cs="Times New Roman"/>
        </w:rPr>
        <w:tab/>
      </w:r>
      <w:r w:rsidR="00BB17D5" w:rsidRPr="00C72F6F">
        <w:rPr>
          <w:rFonts w:ascii="Times New Roman" w:hAnsi="Times New Roman" w:cs="Times New Roman"/>
        </w:rPr>
        <w:t>class(es) if applicable.</w:t>
      </w:r>
    </w:p>
    <w:p w:rsidR="002F7B1E" w:rsidRDefault="002E0B68" w:rsidP="002F7B1E">
      <w:pPr>
        <w:spacing w:after="120" w:line="240" w:lineRule="auto"/>
        <w:rPr>
          <w:rFonts w:ascii="Times New Roman" w:hAnsi="Times New Roman" w:cs="Times New Roman"/>
        </w:rPr>
      </w:pPr>
      <w:r w:rsidRPr="00C72F6F">
        <w:rPr>
          <w:rFonts w:ascii="Times New Roman" w:hAnsi="Times New Roman" w:cs="Times New Roman"/>
        </w:rPr>
        <w:tab/>
      </w:r>
      <w:r w:rsidR="00BB17D5" w:rsidRPr="00C72F6F">
        <w:rPr>
          <w:rFonts w:ascii="Times New Roman" w:hAnsi="Times New Roman" w:cs="Times New Roman"/>
          <w:b/>
        </w:rPr>
        <w:t>Include</w:t>
      </w:r>
      <w:r w:rsidR="00BB17D5" w:rsidRPr="00C72F6F">
        <w:rPr>
          <w:rFonts w:ascii="Times New Roman" w:hAnsi="Times New Roman" w:cs="Times New Roman"/>
        </w:rPr>
        <w:t xml:space="preserve"> </w:t>
      </w:r>
      <w:r w:rsidRPr="00C72F6F">
        <w:rPr>
          <w:rFonts w:ascii="Times New Roman" w:hAnsi="Times New Roman" w:cs="Times New Roman"/>
        </w:rPr>
        <w:tab/>
      </w:r>
      <w:r w:rsidR="0091546C" w:rsidRPr="00C72F6F">
        <w:rPr>
          <w:rFonts w:ascii="Times New Roman" w:hAnsi="Times New Roman" w:cs="Times New Roman"/>
        </w:rPr>
        <w:t>Statement</w:t>
      </w:r>
      <w:r w:rsidR="002F7B1E" w:rsidRPr="00C72F6F">
        <w:rPr>
          <w:rFonts w:ascii="Times New Roman" w:hAnsi="Times New Roman" w:cs="Times New Roman"/>
        </w:rPr>
        <w:t xml:space="preserve"> re</w:t>
      </w:r>
      <w:r w:rsidR="00BB17D5" w:rsidRPr="00C72F6F">
        <w:rPr>
          <w:rFonts w:ascii="Times New Roman" w:hAnsi="Times New Roman" w:cs="Times New Roman"/>
          <w:b/>
        </w:rPr>
        <w:t xml:space="preserve"> All denominational schools</w:t>
      </w:r>
      <w:r w:rsidR="00A94AF6" w:rsidRPr="00C72F6F">
        <w:rPr>
          <w:rFonts w:ascii="Times New Roman" w:hAnsi="Times New Roman" w:cs="Times New Roman"/>
        </w:rPr>
        <w:t>.</w:t>
      </w:r>
    </w:p>
    <w:p w:rsidR="00B40379" w:rsidRDefault="00B40379" w:rsidP="005E2114">
      <w:pPr>
        <w:spacing w:after="0"/>
        <w:rPr>
          <w:rFonts w:ascii="Times New Roman" w:hAnsi="Times New Roman" w:cs="Times New Roman"/>
          <w:b/>
        </w:rPr>
      </w:pPr>
    </w:p>
    <w:p w:rsidR="005E2114" w:rsidRPr="00B1687C" w:rsidRDefault="00A935CF" w:rsidP="005E2114">
      <w:pPr>
        <w:spacing w:after="0"/>
        <w:rPr>
          <w:rFonts w:ascii="Times New Roman" w:hAnsi="Times New Roman" w:cs="Times New Roman"/>
        </w:rPr>
      </w:pPr>
      <w:r w:rsidRPr="00C72F6F">
        <w:rPr>
          <w:rFonts w:ascii="Times New Roman" w:hAnsi="Times New Roman" w:cs="Times New Roman"/>
          <w:b/>
        </w:rPr>
        <w:t>Section 6</w:t>
      </w:r>
      <w:r w:rsidR="00E55EEF" w:rsidRPr="00C72F6F">
        <w:rPr>
          <w:rFonts w:ascii="Times New Roman" w:hAnsi="Times New Roman" w:cs="Times New Roman"/>
          <w:b/>
        </w:rPr>
        <w:t>:</w:t>
      </w:r>
      <w:r w:rsidR="00D46521" w:rsidRPr="00C72F6F">
        <w:rPr>
          <w:rFonts w:ascii="Times New Roman" w:hAnsi="Times New Roman" w:cs="Times New Roman"/>
        </w:rPr>
        <w:t xml:space="preserve"> </w:t>
      </w:r>
      <w:r w:rsidR="00D46521" w:rsidRPr="00C72F6F">
        <w:rPr>
          <w:rFonts w:ascii="Times New Roman" w:hAnsi="Times New Roman" w:cs="Times New Roman"/>
        </w:rPr>
        <w:tab/>
      </w:r>
      <w:r w:rsidR="00B1687C" w:rsidRPr="00C72F6F">
        <w:rPr>
          <w:rFonts w:ascii="Times New Roman" w:hAnsi="Times New Roman" w:cs="Times New Roman"/>
          <w:b/>
        </w:rPr>
        <w:t>Oversubscription</w:t>
      </w:r>
      <w:r w:rsidR="00B1687C">
        <w:rPr>
          <w:rFonts w:ascii="Times New Roman" w:hAnsi="Times New Roman" w:cs="Times New Roman"/>
          <w:b/>
        </w:rPr>
        <w:t xml:space="preserve"> - </w:t>
      </w:r>
      <w:r w:rsidR="005E2114" w:rsidRPr="00C72F6F">
        <w:rPr>
          <w:rFonts w:ascii="Times New Roman" w:hAnsi="Times New Roman" w:cs="Times New Roman"/>
          <w:b/>
        </w:rPr>
        <w:t>Keep it simple.</w:t>
      </w:r>
    </w:p>
    <w:p w:rsidR="005E2114" w:rsidRDefault="005E2114" w:rsidP="005E2114">
      <w:pPr>
        <w:spacing w:after="0"/>
        <w:rPr>
          <w:rFonts w:ascii="ArialMT" w:hAnsi="ArialMT"/>
          <w:color w:val="000000"/>
        </w:rPr>
      </w:pPr>
      <w:r w:rsidRPr="00F521EB">
        <w:rPr>
          <w:rFonts w:ascii="ArialMT" w:hAnsi="ArialMT"/>
          <w:color w:val="000000"/>
          <w:highlight w:val="yellow"/>
        </w:rPr>
        <w:t>The selection process and the admission policy on which it is based must be non-discriminatory and must be applied fairly in respect of all applicants.</w:t>
      </w:r>
      <w:r w:rsidRPr="00F521EB">
        <w:rPr>
          <w:rFonts w:ascii="ArialMT" w:hAnsi="ArialMT"/>
          <w:color w:val="000000"/>
          <w:highlight w:val="yellow"/>
        </w:rPr>
        <w:br/>
        <w:t>It should be noted that selection criteria not included in the school’s admission policy cannot be used to determine whether a student can gain admission to a school</w:t>
      </w:r>
    </w:p>
    <w:p w:rsidR="005E2114" w:rsidRDefault="005E2114" w:rsidP="00F96E73">
      <w:pPr>
        <w:spacing w:after="0"/>
        <w:rPr>
          <w:rFonts w:ascii="Times New Roman" w:hAnsi="Times New Roman" w:cs="Times New Roman"/>
        </w:rPr>
      </w:pPr>
    </w:p>
    <w:p w:rsidR="00F96E73" w:rsidRPr="005E2114" w:rsidRDefault="00F96E73" w:rsidP="00F96E73">
      <w:pPr>
        <w:spacing w:after="0"/>
        <w:rPr>
          <w:rFonts w:ascii="Times New Roman" w:hAnsi="Times New Roman" w:cs="Times New Roman"/>
        </w:rPr>
      </w:pPr>
      <w:r w:rsidRPr="00F521EB">
        <w:rPr>
          <w:rFonts w:ascii="Times New Roman" w:hAnsi="Times New Roman" w:cs="Times New Roman"/>
          <w:b/>
        </w:rPr>
        <w:t>Suggestion:</w:t>
      </w:r>
    </w:p>
    <w:p w:rsidR="00F96E73" w:rsidRPr="00F521EB"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Siblings of children currently enrolled – priority to eldest.</w:t>
      </w:r>
    </w:p>
    <w:p w:rsidR="00F96E73"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Children living within Parish</w:t>
      </w:r>
      <w:r w:rsidR="00B40379">
        <w:rPr>
          <w:rFonts w:ascii="Times New Roman" w:hAnsi="Times New Roman" w:cs="Times New Roman"/>
        </w:rPr>
        <w:t xml:space="preserve"> </w:t>
      </w:r>
      <w:proofErr w:type="gramStart"/>
      <w:r w:rsidR="00B40379">
        <w:rPr>
          <w:rFonts w:ascii="Times New Roman" w:hAnsi="Times New Roman" w:cs="Times New Roman"/>
        </w:rPr>
        <w:t>A  -</w:t>
      </w:r>
      <w:proofErr w:type="gramEnd"/>
      <w:r w:rsidR="00B40379">
        <w:rPr>
          <w:rFonts w:ascii="Times New Roman" w:hAnsi="Times New Roman" w:cs="Times New Roman"/>
        </w:rPr>
        <w:t xml:space="preserve"> priority to o</w:t>
      </w:r>
      <w:r w:rsidRPr="00F521EB">
        <w:rPr>
          <w:rFonts w:ascii="Times New Roman" w:hAnsi="Times New Roman" w:cs="Times New Roman"/>
        </w:rPr>
        <w:t>ldest.</w:t>
      </w:r>
    </w:p>
    <w:p w:rsidR="00B40379" w:rsidRPr="00F521EB" w:rsidRDefault="00B40379" w:rsidP="00F521EB">
      <w:pPr>
        <w:pStyle w:val="ListParagraph"/>
        <w:numPr>
          <w:ilvl w:val="0"/>
          <w:numId w:val="19"/>
        </w:numPr>
        <w:spacing w:after="0"/>
        <w:rPr>
          <w:rFonts w:ascii="Times New Roman" w:hAnsi="Times New Roman" w:cs="Times New Roman"/>
        </w:rPr>
      </w:pPr>
      <w:r>
        <w:rPr>
          <w:rFonts w:ascii="Times New Roman" w:hAnsi="Times New Roman" w:cs="Times New Roman"/>
        </w:rPr>
        <w:t>Children living within Parish B – priority to oldest</w:t>
      </w:r>
    </w:p>
    <w:p w:rsidR="00F96E73" w:rsidRPr="00F521EB"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C</w:t>
      </w:r>
      <w:r w:rsidR="00B40379">
        <w:rPr>
          <w:rFonts w:ascii="Times New Roman" w:hAnsi="Times New Roman" w:cs="Times New Roman"/>
        </w:rPr>
        <w:t>hildren of Staff - priority to o</w:t>
      </w:r>
      <w:r w:rsidRPr="00F521EB">
        <w:rPr>
          <w:rFonts w:ascii="Times New Roman" w:hAnsi="Times New Roman" w:cs="Times New Roman"/>
        </w:rPr>
        <w:t>ldest. Could be challenged</w:t>
      </w:r>
    </w:p>
    <w:p w:rsidR="00F96E73" w:rsidRPr="00F521EB"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Childre</w:t>
      </w:r>
      <w:r w:rsidR="00B40379">
        <w:rPr>
          <w:rFonts w:ascii="Times New Roman" w:hAnsi="Times New Roman" w:cs="Times New Roman"/>
        </w:rPr>
        <w:t>n of past pupils - priority to o</w:t>
      </w:r>
      <w:r w:rsidRPr="00F521EB">
        <w:rPr>
          <w:rFonts w:ascii="Times New Roman" w:hAnsi="Times New Roman" w:cs="Times New Roman"/>
        </w:rPr>
        <w:t>ldest.</w:t>
      </w:r>
    </w:p>
    <w:p w:rsidR="00F96E73" w:rsidRDefault="00B40379" w:rsidP="00F521EB">
      <w:pPr>
        <w:pStyle w:val="ListParagraph"/>
        <w:numPr>
          <w:ilvl w:val="0"/>
          <w:numId w:val="19"/>
        </w:numPr>
        <w:spacing w:after="0"/>
        <w:rPr>
          <w:rFonts w:ascii="Times New Roman" w:hAnsi="Times New Roman" w:cs="Times New Roman"/>
        </w:rPr>
      </w:pPr>
      <w:r>
        <w:rPr>
          <w:rFonts w:ascii="Times New Roman" w:hAnsi="Times New Roman" w:cs="Times New Roman"/>
        </w:rPr>
        <w:t>All others giving priority to o</w:t>
      </w:r>
      <w:r w:rsidR="00F96E73" w:rsidRPr="00F521EB">
        <w:rPr>
          <w:rFonts w:ascii="Times New Roman" w:hAnsi="Times New Roman" w:cs="Times New Roman"/>
        </w:rPr>
        <w:t>ldest.</w:t>
      </w:r>
    </w:p>
    <w:p w:rsidR="009A07D7" w:rsidRDefault="009A07D7" w:rsidP="00F521EB">
      <w:pPr>
        <w:pStyle w:val="ListParagraph"/>
        <w:numPr>
          <w:ilvl w:val="0"/>
          <w:numId w:val="19"/>
        </w:numPr>
        <w:spacing w:after="0"/>
        <w:rPr>
          <w:rFonts w:ascii="Times New Roman" w:hAnsi="Times New Roman" w:cs="Times New Roman"/>
          <w:highlight w:val="yellow"/>
        </w:rPr>
      </w:pPr>
      <w:r w:rsidRPr="009A07D7">
        <w:rPr>
          <w:rFonts w:ascii="Times New Roman" w:hAnsi="Times New Roman" w:cs="Times New Roman"/>
          <w:highlight w:val="yellow"/>
        </w:rPr>
        <w:t>Dail electoral divisions.</w:t>
      </w:r>
    </w:p>
    <w:p w:rsidR="009A07D7" w:rsidRDefault="009A07D7" w:rsidP="00F521EB">
      <w:pPr>
        <w:pStyle w:val="ListParagraph"/>
        <w:numPr>
          <w:ilvl w:val="0"/>
          <w:numId w:val="19"/>
        </w:numPr>
        <w:spacing w:after="0"/>
        <w:rPr>
          <w:rFonts w:ascii="Times New Roman" w:hAnsi="Times New Roman" w:cs="Times New Roman"/>
          <w:highlight w:val="yellow"/>
        </w:rPr>
      </w:pPr>
      <w:r>
        <w:rPr>
          <w:rFonts w:ascii="Times New Roman" w:hAnsi="Times New Roman" w:cs="Times New Roman"/>
          <w:highlight w:val="yellow"/>
        </w:rPr>
        <w:t>Townlands are defined in deeds of house – CC Maps may show them.</w:t>
      </w:r>
    </w:p>
    <w:p w:rsidR="004D6B07" w:rsidRDefault="004D6B07" w:rsidP="009D5F5F">
      <w:pPr>
        <w:spacing w:after="0"/>
        <w:rPr>
          <w:rFonts w:ascii="Times New Roman" w:hAnsi="Times New Roman" w:cs="Times New Roman"/>
        </w:rPr>
      </w:pPr>
    </w:p>
    <w:p w:rsidR="003E2702" w:rsidRDefault="00F96E73" w:rsidP="009D5F5F">
      <w:pPr>
        <w:spacing w:after="0"/>
        <w:rPr>
          <w:rFonts w:ascii="Times New Roman" w:hAnsi="Times New Roman" w:cs="Times New Roman"/>
        </w:rPr>
      </w:pPr>
      <w:r w:rsidRPr="00F96E73">
        <w:rPr>
          <w:rFonts w:ascii="Times New Roman" w:hAnsi="Times New Roman" w:cs="Times New Roman"/>
        </w:rPr>
        <w:t>*Definition of Sibling includes step siblings resident at the same address</w:t>
      </w:r>
      <w:r w:rsidR="002E0B68" w:rsidRPr="00C72F6F">
        <w:rPr>
          <w:rFonts w:ascii="Times New Roman" w:hAnsi="Times New Roman" w:cs="Times New Roman"/>
        </w:rPr>
        <w:tab/>
      </w:r>
      <w:r w:rsidR="002E0B68" w:rsidRPr="00C72F6F">
        <w:rPr>
          <w:rFonts w:ascii="Times New Roman" w:hAnsi="Times New Roman" w:cs="Times New Roman"/>
        </w:rPr>
        <w:tab/>
      </w:r>
    </w:p>
    <w:p w:rsidR="002023E5" w:rsidRDefault="00D24845" w:rsidP="009D5F5F">
      <w:pPr>
        <w:spacing w:after="0"/>
        <w:rPr>
          <w:rFonts w:ascii="Times New Roman" w:hAnsi="Times New Roman" w:cs="Times New Roman"/>
          <w:b/>
        </w:rPr>
      </w:pPr>
      <w:r w:rsidRPr="00C72F6F">
        <w:rPr>
          <w:rFonts w:ascii="Times New Roman" w:hAnsi="Times New Roman" w:cs="Times New Roman"/>
        </w:rPr>
        <w:t xml:space="preserve">Other criteria – </w:t>
      </w:r>
      <w:r w:rsidRPr="00C72F6F">
        <w:rPr>
          <w:rFonts w:ascii="Times New Roman" w:hAnsi="Times New Roman" w:cs="Times New Roman"/>
          <w:b/>
        </w:rPr>
        <w:t>think carefully</w:t>
      </w:r>
      <w:r w:rsidR="002E0B68" w:rsidRPr="00C72F6F">
        <w:rPr>
          <w:rFonts w:ascii="Times New Roman" w:hAnsi="Times New Roman" w:cs="Times New Roman"/>
          <w:b/>
        </w:rPr>
        <w:t xml:space="preserve"> and order carefully</w:t>
      </w:r>
      <w:r w:rsidR="00B94C42">
        <w:rPr>
          <w:rFonts w:ascii="Times New Roman" w:hAnsi="Times New Roman" w:cs="Times New Roman"/>
          <w:b/>
        </w:rPr>
        <w:t>.</w:t>
      </w:r>
      <w:r w:rsidR="00A03F84">
        <w:rPr>
          <w:rFonts w:ascii="Times New Roman" w:hAnsi="Times New Roman" w:cs="Times New Roman"/>
          <w:b/>
        </w:rPr>
        <w:t xml:space="preserve"> Make sure the criteria are compatible with the requirements of your school. </w:t>
      </w:r>
    </w:p>
    <w:p w:rsidR="00B40379" w:rsidRDefault="00B40379" w:rsidP="009D5F5F">
      <w:pPr>
        <w:spacing w:after="0"/>
        <w:rPr>
          <w:rFonts w:ascii="Times New Roman" w:hAnsi="Times New Roman" w:cs="Times New Roman"/>
          <w:b/>
        </w:rPr>
      </w:pPr>
    </w:p>
    <w:p w:rsidR="00B40379" w:rsidRDefault="00B40379" w:rsidP="009D5F5F">
      <w:pPr>
        <w:spacing w:after="0"/>
        <w:rPr>
          <w:rFonts w:ascii="Times New Roman" w:hAnsi="Times New Roman" w:cs="Times New Roman"/>
        </w:rPr>
      </w:pPr>
      <w:r>
        <w:rPr>
          <w:rFonts w:ascii="Times New Roman" w:hAnsi="Times New Roman" w:cs="Times New Roman"/>
          <w:b/>
        </w:rPr>
        <w:t xml:space="preserve">Be very careful with </w:t>
      </w:r>
      <w:r w:rsidR="00753631">
        <w:rPr>
          <w:rFonts w:ascii="Times New Roman" w:hAnsi="Times New Roman" w:cs="Times New Roman"/>
          <w:b/>
        </w:rPr>
        <w:t xml:space="preserve">terms like </w:t>
      </w:r>
      <w:r>
        <w:rPr>
          <w:rFonts w:ascii="Times New Roman" w:hAnsi="Times New Roman" w:cs="Times New Roman"/>
          <w:b/>
        </w:rPr>
        <w:t xml:space="preserve">catchment area, proximity, townland, radius </w:t>
      </w:r>
      <w:proofErr w:type="gramStart"/>
      <w:r>
        <w:rPr>
          <w:rFonts w:ascii="Times New Roman" w:hAnsi="Times New Roman" w:cs="Times New Roman"/>
          <w:b/>
        </w:rPr>
        <w:t>from ..</w:t>
      </w:r>
      <w:proofErr w:type="gramEnd"/>
      <w:r>
        <w:rPr>
          <w:rFonts w:ascii="Times New Roman" w:hAnsi="Times New Roman" w:cs="Times New Roman"/>
          <w:b/>
        </w:rPr>
        <w:t xml:space="preserve"> </w:t>
      </w:r>
      <w:r w:rsidR="00A03F84">
        <w:rPr>
          <w:rFonts w:ascii="Times New Roman" w:hAnsi="Times New Roman" w:cs="Times New Roman"/>
          <w:b/>
        </w:rPr>
        <w:t xml:space="preserve">  I would avoid if possible</w:t>
      </w:r>
      <w:r w:rsidR="00753631">
        <w:rPr>
          <w:rFonts w:ascii="Times New Roman" w:hAnsi="Times New Roman" w:cs="Times New Roman"/>
          <w:b/>
        </w:rPr>
        <w:t>.</w:t>
      </w:r>
    </w:p>
    <w:p w:rsidR="004D6B07" w:rsidRDefault="000D463A" w:rsidP="005E2114">
      <w:pPr>
        <w:spacing w:after="0"/>
        <w:rPr>
          <w:rFonts w:ascii="Times New Roman" w:hAnsi="Times New Roman" w:cs="Times New Roman"/>
          <w:b/>
          <w:highlight w:val="yellow"/>
        </w:rPr>
      </w:pPr>
      <w:r w:rsidRPr="005E2114">
        <w:rPr>
          <w:rFonts w:ascii="Times New Roman" w:hAnsi="Times New Roman" w:cs="Times New Roman"/>
          <w:b/>
          <w:highlight w:val="yellow"/>
        </w:rPr>
        <w:tab/>
      </w:r>
      <w:r w:rsidRPr="005E2114">
        <w:rPr>
          <w:rFonts w:ascii="Times New Roman" w:hAnsi="Times New Roman" w:cs="Times New Roman"/>
          <w:b/>
          <w:highlight w:val="yellow"/>
        </w:rPr>
        <w:tab/>
      </w:r>
    </w:p>
    <w:p w:rsidR="005E2114" w:rsidRPr="005E2114" w:rsidRDefault="005E2114" w:rsidP="005E2114">
      <w:pPr>
        <w:spacing w:after="0"/>
        <w:rPr>
          <w:b/>
          <w:highlight w:val="yellow"/>
        </w:rPr>
      </w:pPr>
      <w:r w:rsidRPr="005E2114">
        <w:rPr>
          <w:b/>
          <w:highlight w:val="yellow"/>
        </w:rPr>
        <w:t>Can school prioritise children who did not get in this</w:t>
      </w:r>
      <w:r w:rsidR="006E5D72">
        <w:rPr>
          <w:b/>
          <w:highlight w:val="yellow"/>
        </w:rPr>
        <w:t>/last</w:t>
      </w:r>
      <w:r w:rsidRPr="005E2114">
        <w:rPr>
          <w:b/>
          <w:highlight w:val="yellow"/>
        </w:rPr>
        <w:t xml:space="preserve"> year? no</w:t>
      </w:r>
    </w:p>
    <w:p w:rsidR="004D6B07" w:rsidRDefault="005E2114" w:rsidP="004D6B07">
      <w:pPr>
        <w:spacing w:after="0"/>
        <w:rPr>
          <w:highlight w:val="yellow"/>
        </w:rPr>
      </w:pPr>
      <w:r w:rsidRPr="005E2114">
        <w:rPr>
          <w:highlight w:val="yellow"/>
        </w:rPr>
        <w:t xml:space="preserve">In the event of a tie the outcome will be determined </w:t>
      </w:r>
    </w:p>
    <w:p w:rsidR="004D6B07" w:rsidRDefault="004D6B07" w:rsidP="004D6B07">
      <w:pPr>
        <w:spacing w:after="0"/>
        <w:rPr>
          <w:highlight w:val="yellow"/>
        </w:rPr>
      </w:pPr>
      <w:r>
        <w:rPr>
          <w:highlight w:val="yellow"/>
        </w:rPr>
        <w:tab/>
      </w:r>
      <w:r>
        <w:rPr>
          <w:highlight w:val="yellow"/>
        </w:rPr>
        <w:tab/>
      </w:r>
      <w:r>
        <w:rPr>
          <w:highlight w:val="yellow"/>
        </w:rPr>
        <w:tab/>
        <w:t>a) Priority to oldest</w:t>
      </w:r>
    </w:p>
    <w:p w:rsidR="005E2114" w:rsidRPr="005E2114" w:rsidRDefault="004D6B07" w:rsidP="004D6B07">
      <w:pPr>
        <w:spacing w:after="0"/>
        <w:rPr>
          <w:highlight w:val="yellow"/>
        </w:rPr>
      </w:pPr>
      <w:r>
        <w:rPr>
          <w:highlight w:val="yellow"/>
        </w:rPr>
        <w:tab/>
      </w:r>
      <w:r>
        <w:rPr>
          <w:highlight w:val="yellow"/>
        </w:rPr>
        <w:tab/>
      </w:r>
      <w:r>
        <w:rPr>
          <w:highlight w:val="yellow"/>
        </w:rPr>
        <w:tab/>
        <w:t xml:space="preserve">b) </w:t>
      </w:r>
      <w:proofErr w:type="gramStart"/>
      <w:r w:rsidR="005E2114" w:rsidRPr="005E2114">
        <w:rPr>
          <w:highlight w:val="yellow"/>
        </w:rPr>
        <w:t>by</w:t>
      </w:r>
      <w:proofErr w:type="gramEnd"/>
      <w:r w:rsidR="005E2114" w:rsidRPr="005E2114">
        <w:rPr>
          <w:highlight w:val="yellow"/>
        </w:rPr>
        <w:t xml:space="preserve"> the drawing of lots or Random selection (independently verified)</w:t>
      </w:r>
    </w:p>
    <w:p w:rsidR="005E2114" w:rsidRDefault="005E2114" w:rsidP="004D6B07">
      <w:pPr>
        <w:spacing w:after="0"/>
        <w:rPr>
          <w:highlight w:val="yellow"/>
        </w:rPr>
      </w:pPr>
      <w:r w:rsidRPr="005E2114">
        <w:rPr>
          <w:highlight w:val="yellow"/>
        </w:rPr>
        <w:t>Decision by choosing one of several pieces of paper with different choices written on them</w:t>
      </w:r>
    </w:p>
    <w:p w:rsidR="006E5D72" w:rsidRDefault="006E5D72" w:rsidP="006E5D72">
      <w:pPr>
        <w:spacing w:after="0"/>
      </w:pPr>
      <w:r>
        <w:t>You need to bullet point how lottery/drawing lots is to be conducted and who is witness to the process.</w:t>
      </w:r>
      <w:r w:rsidR="009F486D">
        <w:t xml:space="preserve"> No Member of the BoM can be party to this process.</w:t>
      </w:r>
    </w:p>
    <w:p w:rsidR="00901D9C" w:rsidRPr="005E2114" w:rsidRDefault="006E5D72" w:rsidP="00901D9C">
      <w:pPr>
        <w:pStyle w:val="NoSpacing"/>
        <w:rPr>
          <w:rFonts w:ascii="Book Antiqua" w:hAnsi="Book Antiqua"/>
          <w:color w:val="FF0000"/>
          <w:sz w:val="24"/>
          <w:szCs w:val="24"/>
          <w:highlight w:val="yellow"/>
          <w:lang w:val="en-GB" w:eastAsia="en-GB"/>
        </w:rPr>
      </w:pPr>
      <w:r>
        <w:t>The following is an example used by a school with SEN class – interesting approach.</w:t>
      </w:r>
    </w:p>
    <w:p w:rsidR="00901D9C" w:rsidRDefault="00901D9C" w:rsidP="00901D9C">
      <w:pPr>
        <w:pStyle w:val="ListParagraph"/>
      </w:pPr>
      <w:r>
        <w:t>●</w:t>
      </w:r>
      <w:r>
        <w:tab/>
        <w:t>Children living within the parish who are siblings of children currently enrolled in St. Joseph’s PS.</w:t>
      </w:r>
    </w:p>
    <w:p w:rsidR="00901D9C" w:rsidRDefault="00901D9C" w:rsidP="00901D9C">
      <w:pPr>
        <w:pStyle w:val="ListParagraph"/>
      </w:pPr>
      <w:r>
        <w:t>●</w:t>
      </w:r>
      <w:r>
        <w:tab/>
        <w:t>Children living outside the parish who are siblings of children currently enrolled in St. Joseph’s PS.</w:t>
      </w:r>
    </w:p>
    <w:p w:rsidR="00901D9C" w:rsidRDefault="00901D9C" w:rsidP="00901D9C">
      <w:pPr>
        <w:pStyle w:val="ListParagraph"/>
      </w:pPr>
      <w:r>
        <w:t>●</w:t>
      </w:r>
      <w:r>
        <w:tab/>
        <w:t>Other children living within the Parish of Ballydehob.</w:t>
      </w:r>
    </w:p>
    <w:p w:rsidR="00901D9C" w:rsidRDefault="00901D9C" w:rsidP="00901D9C">
      <w:pPr>
        <w:pStyle w:val="ListParagraph"/>
      </w:pPr>
      <w:r>
        <w:t>●</w:t>
      </w:r>
      <w:r>
        <w:tab/>
        <w:t>Children living outside the parish who are siblings of past pupils of St. Joseph’s PS.</w:t>
      </w:r>
    </w:p>
    <w:p w:rsidR="00901D9C" w:rsidRDefault="00901D9C" w:rsidP="00901D9C">
      <w:pPr>
        <w:pStyle w:val="ListParagraph"/>
      </w:pPr>
      <w:r>
        <w:t>●</w:t>
      </w:r>
      <w:r>
        <w:tab/>
        <w:t>Children of current and past members of staff of St. Joseph’s PS.</w:t>
      </w:r>
    </w:p>
    <w:p w:rsidR="00901D9C" w:rsidRDefault="00901D9C" w:rsidP="00901D9C">
      <w:pPr>
        <w:pStyle w:val="ListParagraph"/>
      </w:pPr>
      <w:r>
        <w:t>●</w:t>
      </w:r>
      <w:r>
        <w:tab/>
        <w:t>Children of past pupils of St. Joseph’s PS.</w:t>
      </w:r>
    </w:p>
    <w:p w:rsidR="00901D9C" w:rsidRDefault="00901D9C" w:rsidP="00901D9C">
      <w:pPr>
        <w:pStyle w:val="ListParagraph"/>
      </w:pPr>
      <w:r>
        <w:t>●</w:t>
      </w:r>
      <w:r>
        <w:tab/>
        <w:t>Other children living outside the parish of Ballydehob.</w:t>
      </w:r>
    </w:p>
    <w:p w:rsidR="00901D9C" w:rsidRDefault="00901D9C" w:rsidP="00901D9C">
      <w:pPr>
        <w:pStyle w:val="ListParagraph"/>
      </w:pPr>
      <w:r>
        <w:t>*Definition of Sibling includes step and foster siblings</w:t>
      </w:r>
    </w:p>
    <w:p w:rsidR="005E2114" w:rsidRPr="00C72F6F" w:rsidRDefault="005E2114" w:rsidP="009D5F5F">
      <w:pPr>
        <w:spacing w:after="0"/>
        <w:rPr>
          <w:rFonts w:ascii="Times New Roman" w:hAnsi="Times New Roman" w:cs="Times New Roman"/>
          <w:b/>
        </w:rPr>
      </w:pPr>
      <w:bookmarkStart w:id="0" w:name="_GoBack"/>
      <w:bookmarkEnd w:id="0"/>
    </w:p>
    <w:p w:rsidR="006E5D72" w:rsidRDefault="006E5D72" w:rsidP="00452062">
      <w:pPr>
        <w:rPr>
          <w:rFonts w:ascii="Times New Roman" w:hAnsi="Times New Roman" w:cs="Times New Roman"/>
          <w:b/>
        </w:rPr>
      </w:pPr>
      <w:r w:rsidRPr="006E5D72">
        <w:rPr>
          <w:rFonts w:ascii="Times New Roman" w:hAnsi="Times New Roman" w:cs="Times New Roman"/>
          <w:b/>
        </w:rPr>
        <w:lastRenderedPageBreak/>
        <w:t xml:space="preserve">No need to insert </w:t>
      </w:r>
      <w:r>
        <w:rPr>
          <w:rFonts w:ascii="Times New Roman" w:hAnsi="Times New Roman" w:cs="Times New Roman"/>
          <w:b/>
        </w:rPr>
        <w:t>sentence like the one highlighted.</w:t>
      </w:r>
      <w:r w:rsidRPr="006E5D72">
        <w:rPr>
          <w:rFonts w:ascii="Times New Roman" w:hAnsi="Times New Roman" w:cs="Times New Roman"/>
          <w:b/>
        </w:rPr>
        <w:t xml:space="preserve"> – It is in the Rules for Primary schools</w:t>
      </w:r>
    </w:p>
    <w:p w:rsidR="00613917" w:rsidRDefault="00452062" w:rsidP="00452062">
      <w:pPr>
        <w:rPr>
          <w:rFonts w:ascii="Times New Roman" w:hAnsi="Times New Roman" w:cs="Times New Roman"/>
          <w:b/>
        </w:rPr>
      </w:pPr>
      <w:r w:rsidRPr="00452062">
        <w:rPr>
          <w:rFonts w:ascii="Times New Roman" w:hAnsi="Times New Roman" w:cs="Times New Roman"/>
          <w:b/>
          <w:highlight w:val="yellow"/>
        </w:rPr>
        <w:t>The BOM is bound by the DES Rules for National Schools which provides that pupils may only be enrolled from the age of 4 years and upwards, though compulsory attendance does not apply until the age of 6 years. Children applying to enrol in [Name of School] must have reached the age of 4 years by August 31st of the year they will commence school.</w:t>
      </w:r>
      <w:r w:rsidR="004D6B07">
        <w:rPr>
          <w:rFonts w:ascii="Times New Roman" w:hAnsi="Times New Roman" w:cs="Times New Roman"/>
          <w:b/>
        </w:rPr>
        <w:t xml:space="preserve">  </w:t>
      </w:r>
    </w:p>
    <w:p w:rsidR="006E5D72" w:rsidRDefault="006E5D72" w:rsidP="00452062">
      <w:pPr>
        <w:rPr>
          <w:rFonts w:ascii="Times New Roman" w:hAnsi="Times New Roman" w:cs="Times New Roman"/>
          <w:b/>
        </w:rPr>
      </w:pPr>
    </w:p>
    <w:p w:rsidR="006E5D72" w:rsidRDefault="006E5D72" w:rsidP="00452062">
      <w:pPr>
        <w:rPr>
          <w:rFonts w:ascii="Times New Roman" w:hAnsi="Times New Roman" w:cs="Times New Roman"/>
          <w:b/>
        </w:rPr>
      </w:pPr>
      <w:r>
        <w:rPr>
          <w:rFonts w:ascii="Times New Roman" w:hAnsi="Times New Roman" w:cs="Times New Roman"/>
          <w:b/>
        </w:rPr>
        <w:t>Important info re involvement of BoM in process:</w:t>
      </w:r>
    </w:p>
    <w:p w:rsidR="006E5D72" w:rsidRPr="006E5D72" w:rsidRDefault="006E5D72" w:rsidP="006E5D72">
      <w:pPr>
        <w:pStyle w:val="ListParagraph"/>
        <w:numPr>
          <w:ilvl w:val="0"/>
          <w:numId w:val="22"/>
        </w:numPr>
        <w:spacing w:after="0"/>
        <w:rPr>
          <w:rFonts w:ascii="Times New Roman" w:hAnsi="Times New Roman" w:cs="Times New Roman"/>
          <w:b/>
        </w:rPr>
      </w:pPr>
      <w:r w:rsidRPr="006E5D72">
        <w:rPr>
          <w:rFonts w:ascii="Times New Roman" w:hAnsi="Times New Roman" w:cs="Times New Roman"/>
          <w:b/>
        </w:rPr>
        <w:t>The BoM develops the Admission Policy.</w:t>
      </w:r>
    </w:p>
    <w:p w:rsidR="006E5D72" w:rsidRDefault="006E5D72" w:rsidP="006E5D72">
      <w:pPr>
        <w:pStyle w:val="ListParagraph"/>
        <w:numPr>
          <w:ilvl w:val="0"/>
          <w:numId w:val="22"/>
        </w:numPr>
        <w:spacing w:after="0"/>
        <w:rPr>
          <w:rFonts w:ascii="Times New Roman" w:hAnsi="Times New Roman" w:cs="Times New Roman"/>
          <w:b/>
        </w:rPr>
      </w:pPr>
      <w:r w:rsidRPr="006E5D72">
        <w:rPr>
          <w:rFonts w:ascii="Times New Roman" w:hAnsi="Times New Roman" w:cs="Times New Roman"/>
          <w:b/>
        </w:rPr>
        <w:t>The Principal implements the Admission Policy.</w:t>
      </w:r>
    </w:p>
    <w:p w:rsidR="006E5D72" w:rsidRPr="006E5D72" w:rsidRDefault="006E5D72" w:rsidP="006E5D72">
      <w:pPr>
        <w:pStyle w:val="ListParagraph"/>
        <w:numPr>
          <w:ilvl w:val="0"/>
          <w:numId w:val="22"/>
        </w:numPr>
        <w:spacing w:after="0"/>
        <w:rPr>
          <w:rFonts w:ascii="Times New Roman" w:hAnsi="Times New Roman" w:cs="Times New Roman"/>
          <w:b/>
        </w:rPr>
      </w:pPr>
    </w:p>
    <w:p w:rsidR="00613917" w:rsidRPr="00613917" w:rsidRDefault="00613917" w:rsidP="00613917">
      <w:pPr>
        <w:rPr>
          <w:rFonts w:ascii="Times New Roman" w:hAnsi="Times New Roman" w:cs="Times New Roman"/>
          <w:b/>
        </w:rPr>
      </w:pPr>
      <w:r w:rsidRPr="00613917">
        <w:rPr>
          <w:rFonts w:ascii="Times New Roman" w:hAnsi="Times New Roman" w:cs="Times New Roman"/>
          <w:b/>
        </w:rPr>
        <w:t xml:space="preserve">Section 23(a) of the Education Act 1998, concerning the duties of the principal, has now been amended to read “(a) be responsible for the day to day management of the school, including guidance and direction of the teachers and other staff of the school and the implementation of the admission policy of the school, and be accountable to the board of the school for that management,”. </w:t>
      </w:r>
      <w:r w:rsidRPr="00337233">
        <w:rPr>
          <w:rFonts w:ascii="Times New Roman" w:hAnsi="Times New Roman" w:cs="Times New Roman"/>
          <w:b/>
          <w:highlight w:val="yellow"/>
        </w:rPr>
        <w:t xml:space="preserve">As a result, the principal is now the person who makes a decision whether to </w:t>
      </w:r>
      <w:r w:rsidR="004D6B07" w:rsidRPr="00337233">
        <w:rPr>
          <w:rFonts w:ascii="Times New Roman" w:hAnsi="Times New Roman" w:cs="Times New Roman"/>
          <w:b/>
          <w:highlight w:val="yellow"/>
        </w:rPr>
        <w:t>enrol</w:t>
      </w:r>
      <w:r w:rsidRPr="00337233">
        <w:rPr>
          <w:rFonts w:ascii="Times New Roman" w:hAnsi="Times New Roman" w:cs="Times New Roman"/>
          <w:b/>
          <w:highlight w:val="yellow"/>
        </w:rPr>
        <w:t xml:space="preserve"> or not. Parents may seek a review of the principal’s decision by the board of management, as per Section 18 of the template Admissions Policy</w:t>
      </w:r>
      <w:r w:rsidRPr="00613917">
        <w:rPr>
          <w:rFonts w:ascii="Times New Roman" w:hAnsi="Times New Roman" w:cs="Times New Roman"/>
          <w:b/>
        </w:rPr>
        <w:t xml:space="preserve">. </w:t>
      </w:r>
    </w:p>
    <w:p w:rsidR="00613917" w:rsidRPr="00613917" w:rsidRDefault="00613917" w:rsidP="00613917">
      <w:pPr>
        <w:rPr>
          <w:rFonts w:ascii="Times New Roman" w:hAnsi="Times New Roman" w:cs="Times New Roman"/>
          <w:b/>
        </w:rPr>
      </w:pPr>
      <w:r w:rsidRPr="00613917">
        <w:rPr>
          <w:rFonts w:ascii="Times New Roman" w:hAnsi="Times New Roman" w:cs="Times New Roman"/>
          <w:b/>
        </w:rPr>
        <w:t xml:space="preserve">With regard to arrangements where over subscription in Section 6 occurs, schools should specify the method by which a lottery will be carried out, where it is stated. </w:t>
      </w:r>
      <w:r w:rsidRPr="00337233">
        <w:rPr>
          <w:rFonts w:ascii="Times New Roman" w:hAnsi="Times New Roman" w:cs="Times New Roman"/>
          <w:b/>
          <w:highlight w:val="yellow"/>
        </w:rPr>
        <w:t>However, other than the principal, no other board member should be a witness to, or participate in this process as they would then be forced to recuse themselves from any subsequent review the parents may seek from the board of management.</w:t>
      </w:r>
      <w:r w:rsidRPr="00613917">
        <w:rPr>
          <w:rFonts w:ascii="Times New Roman" w:hAnsi="Times New Roman" w:cs="Times New Roman"/>
          <w:b/>
        </w:rPr>
        <w:t xml:space="preserve"> </w:t>
      </w:r>
    </w:p>
    <w:p w:rsidR="00691139" w:rsidRDefault="00613917" w:rsidP="00A03F84">
      <w:pPr>
        <w:rPr>
          <w:rFonts w:ascii="Times New Roman" w:hAnsi="Times New Roman" w:cs="Times New Roman"/>
          <w:b/>
        </w:rPr>
      </w:pPr>
      <w:r w:rsidRPr="00613917">
        <w:rPr>
          <w:rFonts w:ascii="Times New Roman" w:hAnsi="Times New Roman" w:cs="Times New Roman"/>
          <w:b/>
        </w:rPr>
        <w:t>Section 7 of the Education (Admissions to Schools) Act 2018 provides for the replacement of the existing Section 29 of the Education Act 2018 with a series of new sections numbered 29 to 29F. The Department of Education and Skills has initiated a consultation document with the education partners, including CPSMA, with regard to the format of these new procedures for section 29 appeals, including the role of the principal when a parental review is brought to the board. As soon as this process has concluded, we will of course communicate it the procedures to each Diocese.</w:t>
      </w:r>
    </w:p>
    <w:p w:rsidR="006B379E" w:rsidRPr="006E5D72" w:rsidRDefault="006B379E" w:rsidP="000D463A">
      <w:pPr>
        <w:autoSpaceDE w:val="0"/>
        <w:autoSpaceDN w:val="0"/>
        <w:adjustRightInd w:val="0"/>
        <w:contextualSpacing/>
        <w:rPr>
          <w:rFonts w:ascii="Times New Roman" w:eastAsiaTheme="minorEastAsia" w:hAnsi="Times New Roman" w:cs="Times New Roman"/>
          <w:b/>
          <w:u w:val="single"/>
        </w:rPr>
      </w:pPr>
      <w:r w:rsidRPr="00C72F6F">
        <w:rPr>
          <w:rFonts w:ascii="Times New Roman" w:hAnsi="Times New Roman" w:cs="Times New Roman"/>
          <w:b/>
        </w:rPr>
        <w:t>Section 7:</w:t>
      </w:r>
      <w:r w:rsidRPr="00C72F6F">
        <w:rPr>
          <w:rFonts w:ascii="Times New Roman" w:hAnsi="Times New Roman" w:cs="Times New Roman"/>
        </w:rPr>
        <w:tab/>
      </w:r>
      <w:r w:rsidR="00C72F6F" w:rsidRPr="00C72F6F">
        <w:rPr>
          <w:rFonts w:ascii="Times New Roman" w:hAnsi="Times New Roman" w:cs="Times New Roman"/>
        </w:rPr>
        <w:t xml:space="preserve">Points (a) to (g) must be included. </w:t>
      </w:r>
      <w:r w:rsidRPr="00C72F6F">
        <w:rPr>
          <w:rFonts w:ascii="Times New Roman" w:eastAsiaTheme="minorEastAsia" w:hAnsi="Times New Roman" w:cs="Times New Roman"/>
        </w:rPr>
        <w:t xml:space="preserve">There are limited exceptions to some of these </w:t>
      </w:r>
      <w:r w:rsidR="00C72F6F" w:rsidRPr="00C72F6F">
        <w:rPr>
          <w:rFonts w:ascii="Times New Roman" w:eastAsiaTheme="minorEastAsia" w:hAnsi="Times New Roman" w:cs="Times New Roman"/>
        </w:rPr>
        <w:tab/>
      </w:r>
      <w:r w:rsidR="00C72F6F" w:rsidRPr="00C72F6F">
        <w:rPr>
          <w:rFonts w:ascii="Times New Roman" w:eastAsiaTheme="minorEastAsia" w:hAnsi="Times New Roman" w:cs="Times New Roman"/>
        </w:rPr>
        <w:tab/>
      </w:r>
      <w:r w:rsidR="00C72F6F">
        <w:rPr>
          <w:rFonts w:ascii="Times New Roman" w:eastAsiaTheme="minorEastAsia" w:hAnsi="Times New Roman" w:cs="Times New Roman"/>
        </w:rPr>
        <w:tab/>
      </w:r>
      <w:r w:rsidRPr="00C72F6F">
        <w:rPr>
          <w:rFonts w:ascii="Times New Roman" w:eastAsiaTheme="minorEastAsia" w:hAnsi="Times New Roman" w:cs="Times New Roman"/>
        </w:rPr>
        <w:t>(</w:t>
      </w:r>
      <w:r w:rsidRPr="00691139">
        <w:rPr>
          <w:rFonts w:ascii="Times New Roman" w:eastAsiaTheme="minorEastAsia" w:hAnsi="Times New Roman" w:cs="Times New Roman"/>
          <w:color w:val="FF0000"/>
        </w:rPr>
        <w:t>highlighted in red</w:t>
      </w:r>
      <w:r w:rsidRPr="00C72F6F">
        <w:rPr>
          <w:rFonts w:ascii="Times New Roman" w:eastAsiaTheme="minorEastAsia" w:hAnsi="Times New Roman" w:cs="Times New Roman"/>
        </w:rPr>
        <w:t xml:space="preserve">) and </w:t>
      </w:r>
      <w:r w:rsidRPr="006E5D72">
        <w:rPr>
          <w:rFonts w:ascii="Times New Roman" w:eastAsiaTheme="minorEastAsia" w:hAnsi="Times New Roman" w:cs="Times New Roman"/>
          <w:b/>
          <w:u w:val="single"/>
        </w:rPr>
        <w:tab/>
        <w:t>schools must retain the exceptions that appl</w:t>
      </w:r>
      <w:r w:rsidR="000D463A" w:rsidRPr="006E5D72">
        <w:rPr>
          <w:rFonts w:ascii="Times New Roman" w:eastAsiaTheme="minorEastAsia" w:hAnsi="Times New Roman" w:cs="Times New Roman"/>
          <w:b/>
          <w:u w:val="single"/>
        </w:rPr>
        <w:t xml:space="preserve">y to them and </w:t>
      </w:r>
      <w:r w:rsidR="00C72F6F" w:rsidRPr="006E5D72">
        <w:rPr>
          <w:rFonts w:ascii="Times New Roman" w:eastAsiaTheme="minorEastAsia" w:hAnsi="Times New Roman" w:cs="Times New Roman"/>
          <w:b/>
          <w:u w:val="single"/>
        </w:rPr>
        <w:tab/>
      </w:r>
      <w:r w:rsidR="00C72F6F" w:rsidRPr="006E5D72">
        <w:rPr>
          <w:rFonts w:ascii="Times New Roman" w:eastAsiaTheme="minorEastAsia" w:hAnsi="Times New Roman" w:cs="Times New Roman"/>
          <w:b/>
          <w:u w:val="single"/>
        </w:rPr>
        <w:tab/>
        <w:t xml:space="preserve">delete those that </w:t>
      </w:r>
      <w:r w:rsidRPr="006E5D72">
        <w:rPr>
          <w:rFonts w:ascii="Times New Roman" w:eastAsiaTheme="minorEastAsia" w:hAnsi="Times New Roman" w:cs="Times New Roman"/>
          <w:b/>
          <w:u w:val="single"/>
        </w:rPr>
        <w:t>do not:</w:t>
      </w:r>
    </w:p>
    <w:p w:rsidR="00D46521"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8:</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9:</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r w:rsidR="000D463A" w:rsidRPr="00C72F6F">
        <w:rPr>
          <w:rFonts w:ascii="Times New Roman" w:hAnsi="Times New Roman" w:cs="Times New Roman"/>
          <w:b/>
        </w:rPr>
        <w:tab/>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10:</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11:</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12:</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0D463A" w:rsidRPr="00C72F6F" w:rsidRDefault="006B379E" w:rsidP="00A25862">
      <w:pPr>
        <w:spacing w:after="0"/>
        <w:rPr>
          <w:rFonts w:ascii="Times New Roman" w:hAnsi="Times New Roman" w:cs="Times New Roman"/>
          <w:b/>
        </w:rPr>
      </w:pPr>
      <w:r w:rsidRPr="00C72F6F">
        <w:rPr>
          <w:rFonts w:ascii="Times New Roman" w:hAnsi="Times New Roman" w:cs="Times New Roman"/>
          <w:b/>
        </w:rPr>
        <w:t>Section 13:</w:t>
      </w:r>
      <w:r w:rsidR="00A25862" w:rsidRPr="00C72F6F">
        <w:rPr>
          <w:rFonts w:ascii="Times New Roman" w:hAnsi="Times New Roman" w:cs="Times New Roman"/>
          <w:b/>
        </w:rPr>
        <w:tab/>
      </w:r>
      <w:r w:rsidR="000D463A" w:rsidRPr="00C72F6F">
        <w:rPr>
          <w:rFonts w:ascii="Times New Roman" w:hAnsi="Times New Roman" w:cs="Times New Roman"/>
          <w:b/>
        </w:rPr>
        <w:sym w:font="Wingdings 2" w:char="F050"/>
      </w:r>
    </w:p>
    <w:p w:rsidR="00CB343E" w:rsidRDefault="000D463A" w:rsidP="00A25862">
      <w:pPr>
        <w:spacing w:after="0"/>
        <w:rPr>
          <w:rFonts w:ascii="Times New Roman" w:eastAsiaTheme="minorEastAsia" w:hAnsi="Times New Roman" w:cs="Times New Roman"/>
        </w:rPr>
      </w:pPr>
      <w:r w:rsidRPr="00C72F6F">
        <w:rPr>
          <w:rFonts w:ascii="Times New Roman" w:hAnsi="Times New Roman" w:cs="Times New Roman"/>
          <w:b/>
        </w:rPr>
        <w:tab/>
      </w:r>
      <w:r w:rsidRPr="00C72F6F">
        <w:rPr>
          <w:rFonts w:ascii="Times New Roman" w:hAnsi="Times New Roman" w:cs="Times New Roman"/>
          <w:b/>
        </w:rPr>
        <w:tab/>
        <w:t>Please note</w:t>
      </w:r>
      <w:r w:rsidRPr="00C72F6F">
        <w:rPr>
          <w:rFonts w:ascii="Times New Roman" w:hAnsi="Times New Roman" w:cs="Times New Roman"/>
          <w:b/>
        </w:rPr>
        <w:tab/>
      </w:r>
      <w:r w:rsidR="00A25862" w:rsidRPr="00C72F6F">
        <w:rPr>
          <w:rFonts w:ascii="Times New Roman" w:eastAsiaTheme="minorEastAsia" w:hAnsi="Times New Roman" w:cs="Times New Roman"/>
        </w:rPr>
        <w:t xml:space="preserve">Waiting list will remain valid for the school year in which </w:t>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006E5D72">
        <w:rPr>
          <w:rFonts w:ascii="Times New Roman" w:eastAsiaTheme="minorEastAsia" w:hAnsi="Times New Roman" w:cs="Times New Roman"/>
        </w:rPr>
        <w:t>admission is being sought – no longer.</w:t>
      </w:r>
    </w:p>
    <w:p w:rsidR="00F521EB" w:rsidRPr="00F521EB" w:rsidRDefault="00F521EB" w:rsidP="00F521EB">
      <w:pPr>
        <w:pStyle w:val="NoSpacing"/>
        <w:rPr>
          <w:rFonts w:ascii="ArialMT" w:hAnsi="ArialMT"/>
          <w:color w:val="000000"/>
          <w:highlight w:val="yellow"/>
        </w:rPr>
      </w:pPr>
      <w:r w:rsidRPr="00F521EB">
        <w:rPr>
          <w:rFonts w:ascii="ArialMT" w:hAnsi="ArialMT"/>
          <w:color w:val="000000"/>
          <w:highlight w:val="yellow"/>
        </w:rPr>
        <w:t>Where a school is oversubscribed in any particular year, it will be required to compile a waiting list of</w:t>
      </w:r>
      <w:r w:rsidRPr="00F521EB">
        <w:rPr>
          <w:rFonts w:ascii="ArialMT" w:hAnsi="ArialMT"/>
          <w:color w:val="000000"/>
          <w:highlight w:val="yellow"/>
        </w:rPr>
        <w:br/>
        <w:t>students whose applications for admission to the intake group were unsuccessful due to the school</w:t>
      </w:r>
      <w:r w:rsidRPr="00F521EB">
        <w:rPr>
          <w:rFonts w:ascii="ArialMT" w:hAnsi="ArialMT"/>
          <w:color w:val="000000"/>
          <w:highlight w:val="yellow"/>
        </w:rPr>
        <w:br/>
        <w:t>being oversubscribed. The school must use this list to fill any vacancies arising during the school year</w:t>
      </w:r>
      <w:r w:rsidRPr="00F521EB">
        <w:rPr>
          <w:rFonts w:ascii="ArialMT" w:hAnsi="ArialMT"/>
          <w:color w:val="000000"/>
          <w:highlight w:val="yellow"/>
        </w:rPr>
        <w:br/>
        <w:t>in question only. FAQ 10</w:t>
      </w:r>
    </w:p>
    <w:p w:rsidR="00F521EB" w:rsidRPr="00F521EB" w:rsidRDefault="00F521EB" w:rsidP="00F521EB">
      <w:pPr>
        <w:pStyle w:val="NoSpacing"/>
        <w:rPr>
          <w:rFonts w:ascii="ArialMT" w:hAnsi="ArialMT"/>
          <w:color w:val="000000"/>
          <w:highlight w:val="yellow"/>
        </w:rPr>
      </w:pPr>
    </w:p>
    <w:p w:rsidR="00F521EB" w:rsidRPr="00F521EB" w:rsidRDefault="00F521EB" w:rsidP="00F521EB">
      <w:pPr>
        <w:pStyle w:val="NoSpacing"/>
        <w:rPr>
          <w:rFonts w:ascii="Book Antiqua" w:hAnsi="Book Antiqua"/>
          <w:color w:val="000000" w:themeColor="text1"/>
          <w:sz w:val="24"/>
          <w:szCs w:val="24"/>
          <w:highlight w:val="yellow"/>
          <w:lang w:val="en-GB" w:eastAsia="en-GB"/>
        </w:rPr>
      </w:pPr>
      <w:r w:rsidRPr="00F521EB">
        <w:rPr>
          <w:rFonts w:ascii="ArialMT" w:hAnsi="ArialMT"/>
          <w:color w:val="000000"/>
          <w:highlight w:val="yellow"/>
        </w:rPr>
        <w:t>Irish Medium schools FAQ 10</w:t>
      </w:r>
    </w:p>
    <w:p w:rsidR="00F521EB" w:rsidRPr="00C72F6F" w:rsidRDefault="00F521EB" w:rsidP="00A25862">
      <w:pPr>
        <w:spacing w:after="0"/>
        <w:rPr>
          <w:rFonts w:ascii="Times New Roman" w:hAnsi="Times New Roman" w:cs="Times New Roman"/>
          <w:b/>
        </w:rPr>
      </w:pPr>
    </w:p>
    <w:p w:rsidR="009074D9" w:rsidRPr="00C72F6F" w:rsidRDefault="009074D9" w:rsidP="00D81191">
      <w:pPr>
        <w:spacing w:after="0"/>
        <w:rPr>
          <w:rFonts w:ascii="Times New Roman" w:hAnsi="Times New Roman" w:cs="Times New Roman"/>
          <w:b/>
        </w:rPr>
      </w:pPr>
      <w:r w:rsidRPr="00C72F6F">
        <w:rPr>
          <w:rFonts w:ascii="Times New Roman" w:hAnsi="Times New Roman" w:cs="Times New Roman"/>
          <w:b/>
        </w:rPr>
        <w:t>Section 14</w:t>
      </w:r>
      <w:r w:rsidR="00E55EEF" w:rsidRPr="00C72F6F">
        <w:rPr>
          <w:rFonts w:ascii="Times New Roman" w:hAnsi="Times New Roman" w:cs="Times New Roman"/>
          <w:b/>
        </w:rPr>
        <w:t>:</w:t>
      </w:r>
      <w:r w:rsidRPr="00C72F6F">
        <w:rPr>
          <w:rFonts w:ascii="Times New Roman" w:hAnsi="Times New Roman" w:cs="Times New Roman"/>
          <w:b/>
        </w:rPr>
        <w:tab/>
        <w:t>Late Applications</w:t>
      </w:r>
      <w:r w:rsidR="00BA5153" w:rsidRPr="00C72F6F">
        <w:rPr>
          <w:rFonts w:ascii="Times New Roman" w:hAnsi="Times New Roman" w:cs="Times New Roman"/>
          <w:b/>
        </w:rPr>
        <w:t>:</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9074D9" w:rsidRPr="00C72F6F" w:rsidRDefault="00AC46A3" w:rsidP="00D81191">
      <w:pPr>
        <w:spacing w:after="120"/>
        <w:rPr>
          <w:rFonts w:ascii="Times New Roman" w:hAnsi="Times New Roman" w:cs="Times New Roman"/>
        </w:rPr>
      </w:pPr>
      <w:r w:rsidRPr="00C72F6F">
        <w:rPr>
          <w:rFonts w:ascii="Times New Roman" w:hAnsi="Times New Roman" w:cs="Times New Roman"/>
        </w:rPr>
        <w:tab/>
      </w:r>
      <w:r w:rsidRPr="00C72F6F">
        <w:rPr>
          <w:rFonts w:ascii="Times New Roman" w:hAnsi="Times New Roman" w:cs="Times New Roman"/>
        </w:rPr>
        <w:tab/>
      </w:r>
      <w:r w:rsidR="00DD12C7" w:rsidRPr="00C72F6F">
        <w:rPr>
          <w:rFonts w:ascii="Times New Roman" w:hAnsi="Times New Roman" w:cs="Times New Roman"/>
        </w:rPr>
        <w:t>The second</w:t>
      </w:r>
      <w:r w:rsidR="009074D9" w:rsidRPr="00C72F6F">
        <w:rPr>
          <w:rFonts w:ascii="Times New Roman" w:hAnsi="Times New Roman" w:cs="Times New Roman"/>
        </w:rPr>
        <w:t xml:space="preserve"> paragraph </w:t>
      </w:r>
      <w:r w:rsidRPr="00C72F6F">
        <w:rPr>
          <w:rFonts w:ascii="Times New Roman" w:hAnsi="Times New Roman" w:cs="Times New Roman"/>
        </w:rPr>
        <w:t xml:space="preserve">has been inserted </w:t>
      </w:r>
      <w:r w:rsidR="009074D9" w:rsidRPr="00C72F6F">
        <w:rPr>
          <w:rFonts w:ascii="Times New Roman" w:hAnsi="Times New Roman" w:cs="Times New Roman"/>
        </w:rPr>
        <w:t xml:space="preserve">setting out the timeframe for notifying late </w:t>
      </w:r>
      <w:r w:rsidR="009074D9" w:rsidRPr="00C72F6F">
        <w:rPr>
          <w:rFonts w:ascii="Times New Roman" w:hAnsi="Times New Roman" w:cs="Times New Roman"/>
        </w:rPr>
        <w:tab/>
      </w:r>
      <w:r w:rsidR="009074D9" w:rsidRPr="00C72F6F">
        <w:rPr>
          <w:rFonts w:ascii="Times New Roman" w:hAnsi="Times New Roman" w:cs="Times New Roman"/>
        </w:rPr>
        <w:tab/>
        <w:t>applicants.</w:t>
      </w:r>
      <w:r w:rsidR="00762622" w:rsidRPr="00C72F6F">
        <w:rPr>
          <w:rFonts w:ascii="Times New Roman" w:hAnsi="Times New Roman" w:cs="Times New Roman"/>
        </w:rPr>
        <w:t xml:space="preserve"> </w:t>
      </w:r>
      <w:r w:rsidR="00762622" w:rsidRPr="00C72F6F">
        <w:rPr>
          <w:rFonts w:ascii="Times New Roman" w:hAnsi="Times New Roman" w:cs="Times New Roman"/>
          <w:b/>
        </w:rPr>
        <w:t>This is sufficient.</w:t>
      </w:r>
    </w:p>
    <w:p w:rsidR="00F07345" w:rsidRPr="00C72F6F" w:rsidRDefault="00A935CF" w:rsidP="00ED45C8">
      <w:pPr>
        <w:spacing w:after="0"/>
        <w:rPr>
          <w:rFonts w:ascii="Times New Roman" w:hAnsi="Times New Roman" w:cs="Times New Roman"/>
        </w:rPr>
      </w:pPr>
      <w:r w:rsidRPr="00C72F6F">
        <w:rPr>
          <w:rFonts w:ascii="Times New Roman" w:hAnsi="Times New Roman" w:cs="Times New Roman"/>
          <w:b/>
        </w:rPr>
        <w:t>Section 15</w:t>
      </w:r>
      <w:r w:rsidR="00E55EEF" w:rsidRPr="00C72F6F">
        <w:rPr>
          <w:rFonts w:ascii="Times New Roman" w:hAnsi="Times New Roman" w:cs="Times New Roman"/>
          <w:b/>
        </w:rPr>
        <w:t>:</w:t>
      </w:r>
      <w:r w:rsidR="00D46521" w:rsidRPr="00C72F6F">
        <w:rPr>
          <w:rFonts w:ascii="Times New Roman" w:hAnsi="Times New Roman" w:cs="Times New Roman"/>
        </w:rPr>
        <w:tab/>
      </w:r>
      <w:r w:rsidR="00CF7718" w:rsidRPr="00C72F6F">
        <w:rPr>
          <w:rFonts w:ascii="Times New Roman" w:hAnsi="Times New Roman" w:cs="Times New Roman"/>
        </w:rPr>
        <w:t xml:space="preserve">Insert </w:t>
      </w:r>
      <w:r w:rsidR="00D46521" w:rsidRPr="00C72F6F">
        <w:rPr>
          <w:rFonts w:ascii="Times New Roman" w:hAnsi="Times New Roman" w:cs="Times New Roman"/>
          <w:b/>
          <w:u w:val="single"/>
        </w:rPr>
        <w:t>procedures</w:t>
      </w:r>
      <w:r w:rsidR="00D46521" w:rsidRPr="00C72F6F">
        <w:rPr>
          <w:rFonts w:ascii="Times New Roman" w:hAnsi="Times New Roman" w:cs="Times New Roman"/>
        </w:rPr>
        <w:t xml:space="preserve"> </w:t>
      </w:r>
      <w:r w:rsidR="00A848CE">
        <w:rPr>
          <w:rFonts w:ascii="Times New Roman" w:hAnsi="Times New Roman" w:cs="Times New Roman"/>
        </w:rPr>
        <w:t>(</w:t>
      </w:r>
      <w:r w:rsidR="00C72F6F">
        <w:rPr>
          <w:rFonts w:ascii="Times New Roman" w:hAnsi="Times New Roman" w:cs="Times New Roman"/>
        </w:rPr>
        <w:t>the how</w:t>
      </w:r>
      <w:r w:rsidR="00A848CE">
        <w:rPr>
          <w:rFonts w:ascii="Times New Roman" w:hAnsi="Times New Roman" w:cs="Times New Roman"/>
        </w:rPr>
        <w:t xml:space="preserve"> / steps to follow</w:t>
      </w:r>
      <w:r w:rsidR="00C72F6F">
        <w:rPr>
          <w:rFonts w:ascii="Times New Roman" w:hAnsi="Times New Roman" w:cs="Times New Roman"/>
        </w:rPr>
        <w:t xml:space="preserve">) </w:t>
      </w:r>
      <w:r w:rsidR="00F07345" w:rsidRPr="00C72F6F">
        <w:rPr>
          <w:rFonts w:ascii="Times New Roman" w:hAnsi="Times New Roman" w:cs="Times New Roman"/>
        </w:rPr>
        <w:t xml:space="preserve">and </w:t>
      </w:r>
      <w:r w:rsidR="00F07345" w:rsidRPr="00C72F6F">
        <w:rPr>
          <w:rFonts w:ascii="Times New Roman" w:hAnsi="Times New Roman" w:cs="Times New Roman"/>
          <w:b/>
          <w:u w:val="single"/>
        </w:rPr>
        <w:t>not the criteria</w:t>
      </w:r>
      <w:r w:rsidR="00F07345" w:rsidRPr="00C72F6F">
        <w:rPr>
          <w:rFonts w:ascii="Times New Roman" w:hAnsi="Times New Roman" w:cs="Times New Roman"/>
        </w:rPr>
        <w:t xml:space="preserve"> </w:t>
      </w:r>
      <w:r w:rsidR="00D46521" w:rsidRPr="00C72F6F">
        <w:rPr>
          <w:rFonts w:ascii="Times New Roman" w:hAnsi="Times New Roman" w:cs="Times New Roman"/>
        </w:rPr>
        <w:t xml:space="preserve">for admission of </w:t>
      </w:r>
      <w:r w:rsidR="00A848CE">
        <w:rPr>
          <w:rFonts w:ascii="Times New Roman" w:hAnsi="Times New Roman" w:cs="Times New Roman"/>
        </w:rPr>
        <w:tab/>
      </w:r>
      <w:r w:rsidR="00A848CE">
        <w:rPr>
          <w:rFonts w:ascii="Times New Roman" w:hAnsi="Times New Roman" w:cs="Times New Roman"/>
        </w:rPr>
        <w:tab/>
      </w:r>
      <w:r w:rsidR="00D46521" w:rsidRPr="00C72F6F">
        <w:rPr>
          <w:rFonts w:ascii="Times New Roman" w:hAnsi="Times New Roman" w:cs="Times New Roman"/>
        </w:rPr>
        <w:t>students</w:t>
      </w:r>
      <w:r w:rsidR="00C72F6F">
        <w:rPr>
          <w:rFonts w:ascii="Times New Roman" w:hAnsi="Times New Roman" w:cs="Times New Roman"/>
        </w:rPr>
        <w:t>.</w:t>
      </w:r>
    </w:p>
    <w:p w:rsidR="00EC6292" w:rsidRDefault="00452062" w:rsidP="00F521EB">
      <w:pPr>
        <w:spacing w:line="240" w:lineRule="auto"/>
        <w:rPr>
          <w:rFonts w:ascii="Times New Roman" w:hAnsi="Times New Roman" w:cs="Times New Roman"/>
          <w:b/>
        </w:rPr>
      </w:pPr>
      <w:r w:rsidRPr="00452062">
        <w:rPr>
          <w:rFonts w:ascii="Times New Roman" w:hAnsi="Times New Roman" w:cs="Times New Roman"/>
          <w:b/>
          <w:highlight w:val="yellow"/>
        </w:rPr>
        <w:t>What do I do to enrol my child in your school? What are the steps?</w:t>
      </w:r>
    </w:p>
    <w:p w:rsidR="00B25C1D" w:rsidRDefault="00B25C1D" w:rsidP="00F521EB">
      <w:pPr>
        <w:spacing w:line="240" w:lineRule="auto"/>
        <w:rPr>
          <w:rFonts w:ascii="Times New Roman" w:hAnsi="Times New Roman" w:cs="Times New Roman"/>
          <w:b/>
        </w:rPr>
      </w:pPr>
      <w:r w:rsidRPr="00B25C1D">
        <w:rPr>
          <w:rFonts w:ascii="Times New Roman" w:hAnsi="Times New Roman" w:cs="Times New Roman"/>
          <w:b/>
        </w:rPr>
        <w:tab/>
      </w:r>
      <w:r w:rsidRPr="00B25C1D">
        <w:rPr>
          <w:rFonts w:ascii="Times New Roman" w:hAnsi="Times New Roman" w:cs="Times New Roman"/>
          <w:b/>
        </w:rPr>
        <w:tab/>
        <w:t>Please keep these procedure to a minimum and relevant.</w:t>
      </w:r>
    </w:p>
    <w:p w:rsidR="008E5330" w:rsidRDefault="00EC6292" w:rsidP="00F521EB">
      <w:pPr>
        <w:spacing w:line="240" w:lineRule="auto"/>
        <w:rPr>
          <w:rFonts w:ascii="Times New Roman" w:hAnsi="Times New Roman" w:cs="Times New Roman"/>
          <w:b/>
        </w:rPr>
      </w:pPr>
      <w:r w:rsidRPr="00EC6292">
        <w:rPr>
          <w:rFonts w:ascii="Times New Roman" w:hAnsi="Times New Roman" w:cs="Times New Roman"/>
          <w:b/>
        </w:rPr>
        <w:t xml:space="preserve">The Procedures for entry to other classes, or during the school year would generally be based on their being space in the class level required. </w:t>
      </w:r>
    </w:p>
    <w:p w:rsidR="00F521EB" w:rsidRPr="00F521EB" w:rsidRDefault="00F521EB" w:rsidP="00F521EB">
      <w:pPr>
        <w:spacing w:line="240" w:lineRule="auto"/>
        <w:rPr>
          <w:rFonts w:ascii="Times New Roman" w:hAnsi="Times New Roman" w:cs="Times New Roman"/>
          <w:b/>
          <w:highlight w:val="yellow"/>
        </w:rPr>
      </w:pPr>
      <w:r w:rsidRPr="00F521EB">
        <w:rPr>
          <w:rFonts w:ascii="Times New Roman" w:hAnsi="Times New Roman" w:cs="Times New Roman"/>
          <w:b/>
          <w:highlight w:val="yellow"/>
        </w:rPr>
        <w:t>Annual Admission Notice forms part of the school’s admission process.  P6 of FAQ</w:t>
      </w:r>
    </w:p>
    <w:p w:rsidR="00F521EB" w:rsidRDefault="00F521EB" w:rsidP="00F521EB">
      <w:pPr>
        <w:spacing w:line="240" w:lineRule="auto"/>
        <w:rPr>
          <w:rFonts w:ascii="ArialMT" w:hAnsi="ArialMT"/>
          <w:color w:val="000000"/>
        </w:rPr>
      </w:pPr>
      <w:r w:rsidRPr="00F521EB">
        <w:rPr>
          <w:rFonts w:ascii="ArialMT" w:hAnsi="ArialMT"/>
          <w:color w:val="000000"/>
          <w:highlight w:val="yellow"/>
        </w:rPr>
        <w:t>The notice must provide details about how to obtain a copy of the school’s admission policy and</w:t>
      </w:r>
      <w:r w:rsidRPr="00F521EB">
        <w:rPr>
          <w:rFonts w:ascii="ArialMT" w:hAnsi="ArialMT"/>
          <w:color w:val="000000"/>
          <w:highlight w:val="yellow"/>
        </w:rPr>
        <w:br/>
        <w:t>application form for admission FAQ pg8</w:t>
      </w:r>
    </w:p>
    <w:p w:rsidR="00B25C1D" w:rsidRPr="00617F7E" w:rsidRDefault="00B25C1D" w:rsidP="00CF01F0">
      <w:pPr>
        <w:pStyle w:val="Normal1"/>
        <w:numPr>
          <w:ilvl w:val="0"/>
          <w:numId w:val="21"/>
        </w:numPr>
        <w:spacing w:after="0"/>
        <w:rPr>
          <w:rFonts w:ascii="Times New Roman" w:hAnsi="Times New Roman" w:cs="Times New Roman"/>
          <w:b/>
          <w:sz w:val="16"/>
          <w:szCs w:val="16"/>
        </w:rPr>
      </w:pPr>
      <w:r>
        <w:rPr>
          <w:rFonts w:ascii="Arial" w:eastAsia="Arial" w:hAnsi="Arial" w:cs="Arial"/>
          <w:color w:val="FF0000"/>
        </w:rPr>
        <w:t>School is not allowed to look for reports on children going into mainstream classes prior to the offering and acceptance of a place in the school.</w:t>
      </w:r>
    </w:p>
    <w:p w:rsidR="00617F7E" w:rsidRPr="00617F7E" w:rsidRDefault="00617F7E" w:rsidP="00617F7E">
      <w:pPr>
        <w:pStyle w:val="Normal1"/>
        <w:numPr>
          <w:ilvl w:val="0"/>
          <w:numId w:val="21"/>
        </w:numPr>
        <w:spacing w:after="0"/>
        <w:rPr>
          <w:rFonts w:ascii="Times New Roman" w:hAnsi="Times New Roman" w:cs="Times New Roman"/>
          <w:b/>
          <w:sz w:val="16"/>
          <w:szCs w:val="16"/>
        </w:rPr>
      </w:pPr>
      <w:r w:rsidRPr="001077B3">
        <w:rPr>
          <w:rFonts w:ascii="Arial" w:eastAsia="Arial" w:hAnsi="Arial" w:cs="Arial"/>
          <w:color w:val="FF0000"/>
        </w:rPr>
        <w:t xml:space="preserve">Evidence of existing class standard / class standard </w:t>
      </w:r>
      <w:r>
        <w:rPr>
          <w:rFonts w:ascii="Arial" w:eastAsia="Arial" w:hAnsi="Arial" w:cs="Arial"/>
          <w:color w:val="FF0000"/>
        </w:rPr>
        <w:t>completed can be requested so that child is in the appropriate class.</w:t>
      </w:r>
    </w:p>
    <w:p w:rsidR="00B25C1D" w:rsidRPr="001077B3" w:rsidRDefault="00B25C1D" w:rsidP="00CF01F0">
      <w:pPr>
        <w:pStyle w:val="Normal1"/>
        <w:numPr>
          <w:ilvl w:val="0"/>
          <w:numId w:val="21"/>
        </w:numPr>
        <w:spacing w:after="0"/>
        <w:rPr>
          <w:rFonts w:ascii="Times New Roman" w:hAnsi="Times New Roman" w:cs="Times New Roman"/>
          <w:b/>
          <w:sz w:val="16"/>
          <w:szCs w:val="16"/>
        </w:rPr>
      </w:pPr>
      <w:r>
        <w:rPr>
          <w:rFonts w:ascii="Arial" w:eastAsia="Arial" w:hAnsi="Arial" w:cs="Arial"/>
          <w:color w:val="FF0000"/>
        </w:rPr>
        <w:t xml:space="preserve">SEN classes have their own requirements. </w:t>
      </w:r>
    </w:p>
    <w:p w:rsidR="00B47693" w:rsidRPr="00C72F6F" w:rsidRDefault="00A935CF" w:rsidP="00D81191">
      <w:pPr>
        <w:spacing w:after="0"/>
        <w:rPr>
          <w:rFonts w:ascii="Times New Roman" w:hAnsi="Times New Roman" w:cs="Times New Roman"/>
          <w:b/>
        </w:rPr>
      </w:pPr>
      <w:r w:rsidRPr="00C72F6F">
        <w:rPr>
          <w:rFonts w:ascii="Times New Roman" w:hAnsi="Times New Roman" w:cs="Times New Roman"/>
          <w:b/>
        </w:rPr>
        <w:t>Section 17</w:t>
      </w:r>
      <w:r w:rsidR="00E55EEF" w:rsidRPr="00C72F6F">
        <w:rPr>
          <w:rFonts w:ascii="Times New Roman" w:hAnsi="Times New Roman" w:cs="Times New Roman"/>
          <w:b/>
        </w:rPr>
        <w:t>:</w:t>
      </w:r>
      <w:r w:rsidR="00D46521" w:rsidRPr="00C72F6F">
        <w:rPr>
          <w:rFonts w:ascii="Times New Roman" w:hAnsi="Times New Roman" w:cs="Times New Roman"/>
          <w:b/>
        </w:rPr>
        <w:tab/>
        <w:t>The arrangements regarding opting out of religious instruction</w:t>
      </w:r>
      <w:r w:rsidR="00A94AF6" w:rsidRPr="00C72F6F">
        <w:rPr>
          <w:rFonts w:ascii="Times New Roman" w:hAnsi="Times New Roman" w:cs="Times New Roman"/>
          <w:b/>
        </w:rPr>
        <w:t>.</w:t>
      </w:r>
    </w:p>
    <w:p w:rsidR="00F521EB" w:rsidRPr="001077B3" w:rsidRDefault="00B94C42" w:rsidP="001077B3">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1077B3">
        <w:rPr>
          <w:rFonts w:ascii="Times New Roman" w:hAnsi="Times New Roman" w:cs="Times New Roman"/>
        </w:rPr>
        <w:t xml:space="preserve">Schools </w:t>
      </w:r>
      <w:r w:rsidR="00B25C1D">
        <w:rPr>
          <w:rFonts w:ascii="Times New Roman" w:hAnsi="Times New Roman" w:cs="Times New Roman"/>
        </w:rPr>
        <w:t xml:space="preserve">are advised </w:t>
      </w:r>
      <w:r w:rsidR="00A935CF" w:rsidRPr="00C72F6F">
        <w:rPr>
          <w:rFonts w:ascii="Times New Roman" w:hAnsi="Times New Roman" w:cs="Times New Roman"/>
          <w:b/>
        </w:rPr>
        <w:t xml:space="preserve">not add to or take from the wording </w:t>
      </w:r>
      <w:r w:rsidR="00DD12C7" w:rsidRPr="00C72F6F">
        <w:rPr>
          <w:rFonts w:ascii="Times New Roman" w:hAnsi="Times New Roman" w:cs="Times New Roman"/>
          <w:b/>
        </w:rPr>
        <w:t>provided in the second paragraph.</w:t>
      </w:r>
      <w:r w:rsidR="001077B3">
        <w:rPr>
          <w:rFonts w:ascii="Times New Roman" w:hAnsi="Times New Roman" w:cs="Times New Roman"/>
          <w:b/>
        </w:rPr>
        <w:t xml:space="preserve"> </w:t>
      </w:r>
      <w:r w:rsidR="00B25C1D">
        <w:rPr>
          <w:rFonts w:ascii="Times New Roman" w:hAnsi="Times New Roman" w:cs="Times New Roman"/>
          <w:b/>
        </w:rPr>
        <w:t xml:space="preserve">  </w:t>
      </w:r>
      <w:r w:rsidR="001077B3">
        <w:rPr>
          <w:rFonts w:ascii="Times New Roman" w:hAnsi="Times New Roman" w:cs="Times New Roman"/>
          <w:b/>
        </w:rPr>
        <w:t xml:space="preserve">However, adding the </w:t>
      </w:r>
      <w:proofErr w:type="gramStart"/>
      <w:r w:rsidR="001077B3">
        <w:rPr>
          <w:rFonts w:ascii="Times New Roman" w:hAnsi="Times New Roman" w:cs="Times New Roman"/>
          <w:b/>
        </w:rPr>
        <w:t xml:space="preserve">sentence </w:t>
      </w:r>
      <w:r w:rsidR="001077B3">
        <w:rPr>
          <w:rFonts w:ascii="Arial" w:eastAsiaTheme="minorEastAsia" w:hAnsi="Arial" w:cs="Arial"/>
          <w:color w:val="000000" w:themeColor="text1"/>
        </w:rPr>
        <w:t xml:space="preserve"> “</w:t>
      </w:r>
      <w:proofErr w:type="gramEnd"/>
      <w:r w:rsidR="00F521EB" w:rsidRPr="00F521EB">
        <w:rPr>
          <w:rFonts w:ascii="Arial" w:eastAsiaTheme="minorEastAsia" w:hAnsi="Arial" w:cs="Arial"/>
          <w:color w:val="000000" w:themeColor="text1"/>
          <w:highlight w:val="yellow"/>
        </w:rPr>
        <w:t xml:space="preserve">An agreement is drawn up and </w:t>
      </w:r>
      <w:r w:rsidR="001077B3">
        <w:rPr>
          <w:rFonts w:ascii="Arial" w:eastAsiaTheme="minorEastAsia" w:hAnsi="Arial" w:cs="Arial"/>
          <w:color w:val="000000" w:themeColor="text1"/>
          <w:highlight w:val="yellow"/>
        </w:rPr>
        <w:t>signed by parent(s)/Guardian(s)”</w:t>
      </w:r>
      <w:r w:rsidR="001077B3">
        <w:rPr>
          <w:rFonts w:ascii="Arial" w:eastAsiaTheme="minorEastAsia" w:hAnsi="Arial" w:cs="Arial"/>
          <w:color w:val="000000" w:themeColor="text1"/>
        </w:rPr>
        <w:t xml:space="preserve"> does seem appropriate.</w:t>
      </w:r>
    </w:p>
    <w:p w:rsidR="00F521EB" w:rsidRPr="00C72F6F" w:rsidRDefault="00F521EB" w:rsidP="00D81191">
      <w:pPr>
        <w:spacing w:after="0"/>
        <w:rPr>
          <w:rFonts w:ascii="Times New Roman" w:hAnsi="Times New Roman" w:cs="Times New Roman"/>
          <w:b/>
        </w:rPr>
      </w:pPr>
    </w:p>
    <w:p w:rsidR="00C12519" w:rsidRPr="00C72F6F" w:rsidRDefault="00C12519" w:rsidP="00D81191">
      <w:pPr>
        <w:spacing w:after="0"/>
        <w:rPr>
          <w:rFonts w:ascii="Times New Roman" w:hAnsi="Times New Roman" w:cs="Times New Roman"/>
          <w:b/>
        </w:rPr>
      </w:pPr>
      <w:r w:rsidRPr="00C72F6F">
        <w:rPr>
          <w:rFonts w:ascii="Times New Roman" w:hAnsi="Times New Roman" w:cs="Times New Roman"/>
          <w:b/>
        </w:rPr>
        <w:t>Section 18:</w:t>
      </w:r>
      <w:r w:rsidR="00F07345" w:rsidRPr="00C72F6F">
        <w:rPr>
          <w:rFonts w:ascii="Times New Roman" w:hAnsi="Times New Roman" w:cs="Times New Roman"/>
          <w:b/>
        </w:rPr>
        <w:tab/>
      </w:r>
      <w:r w:rsidR="00F07345" w:rsidRPr="00C72F6F">
        <w:rPr>
          <w:rFonts w:ascii="Times New Roman" w:hAnsi="Times New Roman" w:cs="Times New Roman"/>
          <w:b/>
        </w:rPr>
        <w:sym w:font="Wingdings 2" w:char="F050"/>
      </w:r>
    </w:p>
    <w:p w:rsidR="005A1AED" w:rsidRDefault="005A1AED" w:rsidP="005A1AED">
      <w:pPr>
        <w:spacing w:after="0"/>
        <w:jc w:val="center"/>
      </w:pPr>
      <w:r>
        <w:t>DES Frequently Asked Questions</w:t>
      </w:r>
      <w:r w:rsidR="00B94C42">
        <w:t xml:space="preserve"> – very helpful.</w:t>
      </w:r>
    </w:p>
    <w:p w:rsidR="005A1AED" w:rsidRDefault="005A1AED" w:rsidP="005A1AED">
      <w:pPr>
        <w:spacing w:after="0"/>
        <w:jc w:val="center"/>
      </w:pPr>
      <w:r>
        <w:t xml:space="preserve">Commencement of Certain Sections of the Education (Admission to Schools Act) 2018 </w:t>
      </w:r>
    </w:p>
    <w:p w:rsidR="00A94AF6" w:rsidRPr="00C72F6F" w:rsidRDefault="005D5D5C" w:rsidP="00C31085">
      <w:pPr>
        <w:jc w:val="center"/>
        <w:rPr>
          <w:rFonts w:ascii="Times New Roman" w:hAnsi="Times New Roman" w:cs="Times New Roman"/>
          <w:sz w:val="24"/>
          <w:szCs w:val="24"/>
        </w:rPr>
      </w:pPr>
      <w:r w:rsidRPr="00C72F6F">
        <w:rPr>
          <w:rFonts w:ascii="Times New Roman" w:hAnsi="Times New Roman" w:cs="Times New Roman"/>
          <w:b/>
          <w:sz w:val="24"/>
          <w:szCs w:val="24"/>
        </w:rPr>
        <w:t>NB</w:t>
      </w:r>
      <w:r w:rsidRPr="00C72F6F">
        <w:rPr>
          <w:rFonts w:ascii="Times New Roman" w:hAnsi="Times New Roman" w:cs="Times New Roman"/>
          <w:sz w:val="24"/>
          <w:szCs w:val="24"/>
        </w:rPr>
        <w:t xml:space="preserve"> </w:t>
      </w:r>
      <w:r w:rsidRPr="00C72F6F">
        <w:rPr>
          <w:rFonts w:ascii="Times New Roman" w:hAnsi="Times New Roman" w:cs="Times New Roman"/>
          <w:sz w:val="24"/>
          <w:szCs w:val="24"/>
        </w:rPr>
        <w:tab/>
      </w:r>
      <w:r w:rsidR="00A94AF6" w:rsidRPr="00C72F6F">
        <w:rPr>
          <w:rFonts w:ascii="Times New Roman" w:hAnsi="Times New Roman" w:cs="Times New Roman"/>
          <w:sz w:val="24"/>
          <w:szCs w:val="24"/>
        </w:rPr>
        <w:t>Only the attached Draft Admission Policy</w:t>
      </w:r>
      <w:r w:rsidR="002A39C3" w:rsidRPr="00C72F6F">
        <w:rPr>
          <w:rFonts w:ascii="Times New Roman" w:hAnsi="Times New Roman" w:cs="Times New Roman"/>
          <w:sz w:val="24"/>
          <w:szCs w:val="24"/>
        </w:rPr>
        <w:t xml:space="preserve"> </w:t>
      </w:r>
      <w:r w:rsidR="002A39C3" w:rsidRPr="00C72F6F">
        <w:rPr>
          <w:rFonts w:ascii="Times New Roman" w:hAnsi="Times New Roman" w:cs="Times New Roman"/>
          <w:b/>
          <w:sz w:val="24"/>
          <w:szCs w:val="24"/>
        </w:rPr>
        <w:t>Version 03_04_20</w:t>
      </w:r>
      <w:r w:rsidR="00A94AF6" w:rsidRPr="00C72F6F">
        <w:rPr>
          <w:rFonts w:ascii="Times New Roman" w:hAnsi="Times New Roman" w:cs="Times New Roman"/>
          <w:sz w:val="24"/>
          <w:szCs w:val="24"/>
        </w:rPr>
        <w:t xml:space="preserve"> is to be used</w:t>
      </w:r>
    </w:p>
    <w:p w:rsidR="003A1F7E" w:rsidRPr="00C72F6F" w:rsidRDefault="003A1F7E" w:rsidP="003A1F7E">
      <w:pPr>
        <w:spacing w:after="0" w:line="240" w:lineRule="auto"/>
        <w:jc w:val="center"/>
        <w:rPr>
          <w:rFonts w:ascii="Times New Roman" w:eastAsia="Times New Roman" w:hAnsi="Times New Roman" w:cs="Times New Roman"/>
          <w:b/>
          <w:bCs/>
          <w:sz w:val="24"/>
          <w:szCs w:val="24"/>
          <w:shd w:val="clear" w:color="auto" w:fill="FFFFFF"/>
          <w:lang w:eastAsia="en-IE"/>
        </w:rPr>
      </w:pPr>
      <w:r w:rsidRPr="00C72F6F">
        <w:rPr>
          <w:rFonts w:ascii="Times New Roman" w:eastAsia="Times New Roman" w:hAnsi="Times New Roman" w:cs="Times New Roman"/>
          <w:b/>
          <w:bCs/>
          <w:sz w:val="24"/>
          <w:szCs w:val="24"/>
          <w:shd w:val="clear" w:color="auto" w:fill="FFFFFF"/>
          <w:lang w:eastAsia="en-IE"/>
        </w:rPr>
        <w:t>Changes are tracked to show the revisions made to template.</w:t>
      </w:r>
    </w:p>
    <w:p w:rsidR="00CA0292" w:rsidRDefault="003A1F7E" w:rsidP="003A1F7E">
      <w:pPr>
        <w:spacing w:after="0" w:line="240" w:lineRule="auto"/>
        <w:jc w:val="center"/>
        <w:rPr>
          <w:rFonts w:ascii="Times New Roman" w:eastAsia="Times New Roman" w:hAnsi="Times New Roman" w:cs="Times New Roman"/>
          <w:b/>
          <w:bCs/>
          <w:sz w:val="24"/>
          <w:szCs w:val="24"/>
          <w:shd w:val="clear" w:color="auto" w:fill="FFFFFF"/>
          <w:lang w:eastAsia="en-IE"/>
        </w:rPr>
      </w:pPr>
      <w:r w:rsidRPr="00C72F6F">
        <w:rPr>
          <w:rFonts w:ascii="Times New Roman" w:eastAsia="Times New Roman" w:hAnsi="Times New Roman" w:cs="Times New Roman"/>
          <w:b/>
          <w:bCs/>
          <w:sz w:val="24"/>
          <w:szCs w:val="24"/>
          <w:shd w:val="clear" w:color="auto" w:fill="FFFFFF"/>
          <w:lang w:eastAsia="en-IE"/>
        </w:rPr>
        <w:t xml:space="preserve">You </w:t>
      </w:r>
      <w:r w:rsidR="00B94C42">
        <w:rPr>
          <w:rFonts w:ascii="Times New Roman" w:eastAsia="Times New Roman" w:hAnsi="Times New Roman" w:cs="Times New Roman"/>
          <w:b/>
          <w:bCs/>
          <w:sz w:val="24"/>
          <w:szCs w:val="24"/>
          <w:shd w:val="clear" w:color="auto" w:fill="FFFFFF"/>
          <w:lang w:eastAsia="en-IE"/>
        </w:rPr>
        <w:t>may</w:t>
      </w:r>
      <w:r w:rsidRPr="00C72F6F">
        <w:rPr>
          <w:rFonts w:ascii="Times New Roman" w:eastAsia="Times New Roman" w:hAnsi="Times New Roman" w:cs="Times New Roman"/>
          <w:b/>
          <w:bCs/>
          <w:sz w:val="24"/>
          <w:szCs w:val="24"/>
          <w:shd w:val="clear" w:color="auto" w:fill="FFFFFF"/>
          <w:lang w:eastAsia="en-IE"/>
        </w:rPr>
        <w:t xml:space="preserve"> notice a red line at side of page.</w:t>
      </w:r>
    </w:p>
    <w:p w:rsidR="000D2272" w:rsidDel="00CA0292" w:rsidRDefault="000D2272" w:rsidP="003A1F7E">
      <w:pPr>
        <w:spacing w:after="0" w:line="240" w:lineRule="auto"/>
        <w:jc w:val="center"/>
        <w:rPr>
          <w:del w:id="1" w:author="dan leo" w:date="2020-04-22T11:53:00Z"/>
          <w:rFonts w:ascii="Times New Roman" w:eastAsia="Times New Roman" w:hAnsi="Times New Roman" w:cs="Times New Roman"/>
          <w:b/>
          <w:bCs/>
          <w:sz w:val="24"/>
          <w:szCs w:val="24"/>
          <w:shd w:val="clear" w:color="auto" w:fill="FFFFFF"/>
          <w:lang w:eastAsia="en-IE"/>
        </w:rPr>
      </w:pPr>
    </w:p>
    <w:p w:rsidR="00CA0292" w:rsidRPr="00B94C42" w:rsidRDefault="00CA0292" w:rsidP="003A1F7E">
      <w:pPr>
        <w:spacing w:after="0" w:line="240" w:lineRule="auto"/>
        <w:jc w:val="center"/>
        <w:rPr>
          <w:ins w:id="2" w:author="dan leo" w:date="2020-04-22T11:54:00Z"/>
          <w:rFonts w:ascii="Times New Roman" w:eastAsia="Times New Roman" w:hAnsi="Times New Roman" w:cs="Times New Roman"/>
          <w:b/>
          <w:bCs/>
          <w:sz w:val="24"/>
          <w:szCs w:val="24"/>
          <w:shd w:val="clear" w:color="auto" w:fill="FFFFFF"/>
          <w:lang w:eastAsia="en-IE"/>
        </w:rPr>
      </w:pPr>
    </w:p>
    <w:p w:rsidR="003A1F7E" w:rsidRPr="00C72F6F" w:rsidRDefault="006B49E5" w:rsidP="00C31085">
      <w:pPr>
        <w:jc w:val="center"/>
        <w:rPr>
          <w:rFonts w:ascii="Times New Roman" w:hAnsi="Times New Roman" w:cs="Times New Roman"/>
          <w:sz w:val="24"/>
          <w:szCs w:val="24"/>
        </w:rPr>
      </w:pPr>
      <w:r>
        <w:rPr>
          <w:noProof/>
          <w:lang w:eastAsia="en-IE"/>
        </w:rPr>
        <w:drawing>
          <wp:inline distT="0" distB="0" distL="0" distR="0" wp14:anchorId="68E01BC8" wp14:editId="0406ABDC">
            <wp:extent cx="57315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79120"/>
                    </a:xfrm>
                    <a:prstGeom prst="rect">
                      <a:avLst/>
                    </a:prstGeom>
                  </pic:spPr>
                </pic:pic>
              </a:graphicData>
            </a:graphic>
          </wp:inline>
        </w:drawing>
      </w:r>
      <w:r>
        <w:rPr>
          <w:rFonts w:ascii="Times New Roman" w:hAnsi="Times New Roman" w:cs="Times New Roman"/>
          <w:sz w:val="24"/>
          <w:szCs w:val="24"/>
        </w:rPr>
        <w:t xml:space="preserve">- </w:t>
      </w:r>
    </w:p>
    <w:p w:rsidR="00BA5153" w:rsidRPr="00C72F6F" w:rsidRDefault="00BA5153" w:rsidP="00C31085">
      <w:pPr>
        <w:jc w:val="center"/>
        <w:rPr>
          <w:rFonts w:ascii="Times New Roman" w:hAnsi="Times New Roman" w:cs="Times New Roman"/>
          <w:sz w:val="24"/>
          <w:szCs w:val="24"/>
        </w:rPr>
      </w:pPr>
      <w:r w:rsidRPr="00C72F6F">
        <w:rPr>
          <w:rFonts w:ascii="Times New Roman" w:hAnsi="Times New Roman" w:cs="Times New Roman"/>
          <w:sz w:val="24"/>
          <w:szCs w:val="24"/>
        </w:rPr>
        <w:t xml:space="preserve">Email the Draft Policy in Word Format to </w:t>
      </w:r>
      <w:hyperlink r:id="rId9" w:history="1">
        <w:r w:rsidR="003A1F7E" w:rsidRPr="00C72F6F">
          <w:rPr>
            <w:rStyle w:val="Hyperlink"/>
            <w:rFonts w:ascii="Times New Roman" w:hAnsi="Times New Roman" w:cs="Times New Roman"/>
            <w:sz w:val="24"/>
            <w:szCs w:val="24"/>
          </w:rPr>
          <w:t>educloyne@gmail.com</w:t>
        </w:r>
      </w:hyperlink>
    </w:p>
    <w:p w:rsidR="003A1F7E" w:rsidRDefault="003A1F7E" w:rsidP="003A1F7E">
      <w:pPr>
        <w:jc w:val="center"/>
        <w:rPr>
          <w:rFonts w:ascii="Times New Roman" w:hAnsi="Times New Roman" w:cs="Times New Roman"/>
        </w:rPr>
      </w:pPr>
      <w:r w:rsidRPr="00C72F6F">
        <w:rPr>
          <w:rFonts w:ascii="Times New Roman" w:hAnsi="Times New Roman" w:cs="Times New Roman"/>
        </w:rPr>
        <w:t>Type </w:t>
      </w:r>
      <w:r w:rsidR="00BB208C" w:rsidRPr="00617F7E">
        <w:rPr>
          <w:b/>
          <w:shd w:val="clear" w:color="auto" w:fill="FFFF00"/>
        </w:rPr>
        <w:t>Admission Policy Revised</w:t>
      </w:r>
      <w:r w:rsidR="00BB208C">
        <w:t> </w:t>
      </w:r>
      <w:r w:rsidRPr="00C72F6F">
        <w:rPr>
          <w:rFonts w:ascii="Times New Roman" w:hAnsi="Times New Roman" w:cs="Times New Roman"/>
        </w:rPr>
        <w:t>in subject line of email.  This helps the filing of all Admission Policies under one label</w:t>
      </w:r>
    </w:p>
    <w:p w:rsidR="00133500" w:rsidRDefault="00133500">
      <w:pPr>
        <w:rPr>
          <w:rFonts w:ascii="Times New Roman" w:hAnsi="Times New Roman" w:cs="Times New Roman"/>
        </w:rPr>
      </w:pPr>
      <w:r>
        <w:rPr>
          <w:rFonts w:ascii="Times New Roman" w:hAnsi="Times New Roman" w:cs="Times New Roman"/>
        </w:rPr>
        <w:br w:type="page"/>
      </w:r>
    </w:p>
    <w:p w:rsidR="00133500" w:rsidRDefault="00133500" w:rsidP="003A1F7E">
      <w:pPr>
        <w:jc w:val="center"/>
        <w:rPr>
          <w:rFonts w:ascii="Times New Roman" w:hAnsi="Times New Roman" w:cs="Times New Roman"/>
        </w:rPr>
      </w:pPr>
    </w:p>
    <w:p w:rsidR="00133500" w:rsidRPr="00133500" w:rsidRDefault="00133500" w:rsidP="00133500">
      <w:pPr>
        <w:spacing w:line="360" w:lineRule="auto"/>
        <w:contextualSpacing/>
        <w:rPr>
          <w:rFonts w:ascii="Times New Roman" w:eastAsiaTheme="minorEastAsia" w:hAnsi="Times New Roman" w:cs="Times New Roman"/>
          <w:bCs/>
          <w:sz w:val="28"/>
          <w:szCs w:val="28"/>
        </w:rPr>
      </w:pPr>
      <w:r w:rsidRPr="00133500">
        <w:rPr>
          <w:rFonts w:ascii="ArialMT" w:hAnsi="ArialMT"/>
          <w:color w:val="000000"/>
        </w:rPr>
        <w:t xml:space="preserve">The </w:t>
      </w:r>
      <w:r w:rsidRPr="00133500">
        <w:rPr>
          <w:rFonts w:ascii="ArialMT" w:hAnsi="ArialMT"/>
          <w:b/>
          <w:color w:val="000000"/>
        </w:rPr>
        <w:t>Annual Admission Notice</w:t>
      </w:r>
      <w:r w:rsidRPr="00133500">
        <w:rPr>
          <w:rFonts w:ascii="ArialMT" w:hAnsi="ArialMT"/>
          <w:color w:val="000000"/>
        </w:rPr>
        <w:t xml:space="preserve"> will contain information on a number of practical details regarding the</w:t>
      </w:r>
      <w:r w:rsidRPr="00133500">
        <w:rPr>
          <w:rFonts w:ascii="ArialMT" w:hAnsi="ArialMT"/>
          <w:color w:val="000000"/>
        </w:rPr>
        <w:br/>
        <w:t>admission process of a school that change from year to year. For example:</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How to obtain the school’s admission policy and application form for enrolment</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Dates when the school will begin and cease accepting applications for admission to the school</w:t>
      </w:r>
      <w:r w:rsidRPr="00133500">
        <w:rPr>
          <w:rFonts w:ascii="ArialMT" w:hAnsi="ArialMT"/>
          <w:color w:val="000000"/>
        </w:rPr>
        <w:br/>
        <w:t>for the school year concerned</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Dates by when offers will be notified to applicants and dates by when acceptance should be</w:t>
      </w:r>
      <w:r w:rsidRPr="00133500">
        <w:rPr>
          <w:rFonts w:ascii="ArialMT" w:hAnsi="ArialMT"/>
          <w:color w:val="000000"/>
        </w:rPr>
        <w:br/>
        <w:t>confirmed to the school</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In oversubscribed schools, information in relation to the number of applications received and</w:t>
      </w:r>
      <w:r w:rsidRPr="00133500">
        <w:rPr>
          <w:rFonts w:ascii="ArialMT" w:hAnsi="ArialMT"/>
          <w:color w:val="000000"/>
        </w:rPr>
        <w:br/>
        <w:t>the number and order of offers made in the previous year</w:t>
      </w:r>
      <w:r w:rsidRPr="00133500">
        <w:rPr>
          <w:rFonts w:ascii="ArialMT" w:hAnsi="ArialMT"/>
          <w:color w:val="000000"/>
        </w:rPr>
        <w:br/>
        <w:t>The school’s annual admission notice must be published annually on the school’s website. More</w:t>
      </w:r>
      <w:r w:rsidRPr="00133500">
        <w:rPr>
          <w:rFonts w:ascii="ArialMT" w:hAnsi="ArialMT"/>
          <w:color w:val="000000"/>
        </w:rPr>
        <w:br/>
        <w:t xml:space="preserve">information on the annual admission notice is available at </w:t>
      </w:r>
      <w:r w:rsidRPr="00133500">
        <w:rPr>
          <w:rFonts w:ascii="Arial-BoldMT" w:hAnsi="Arial-BoldMT"/>
          <w:b/>
          <w:bCs/>
          <w:color w:val="004D44"/>
        </w:rPr>
        <w:t>8 above</w:t>
      </w:r>
      <w:r w:rsidRPr="00133500">
        <w:rPr>
          <w:rFonts w:ascii="ArialMT" w:hAnsi="ArialMT"/>
          <w:color w:val="000000"/>
        </w:rPr>
        <w:t>. FAQ 12</w:t>
      </w:r>
    </w:p>
    <w:p w:rsidR="00133500" w:rsidRPr="00C72F6F" w:rsidRDefault="00133500" w:rsidP="003A1F7E">
      <w:pPr>
        <w:jc w:val="center"/>
        <w:rPr>
          <w:rFonts w:ascii="Times New Roman" w:hAnsi="Times New Roman" w:cs="Times New Roman"/>
          <w:sz w:val="24"/>
          <w:szCs w:val="24"/>
        </w:rPr>
      </w:pPr>
    </w:p>
    <w:sectPr w:rsidR="00133500" w:rsidRPr="00C72F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6C" w:rsidRDefault="007E366C" w:rsidP="00AF04E1">
      <w:pPr>
        <w:spacing w:after="0" w:line="240" w:lineRule="auto"/>
      </w:pPr>
      <w:r>
        <w:separator/>
      </w:r>
    </w:p>
  </w:endnote>
  <w:endnote w:type="continuationSeparator" w:id="0">
    <w:p w:rsidR="007E366C" w:rsidRDefault="007E366C" w:rsidP="00AF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Bold">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ymbol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18" w:rsidRDefault="00CF7718" w:rsidP="00057019">
    <w:pPr>
      <w:pStyle w:val="Footer"/>
      <w:jc w:val="center"/>
      <w:rPr>
        <w:rFonts w:ascii="Times New Roman" w:hAnsi="Times New Roman" w:cs="Times New Roman"/>
      </w:rPr>
    </w:pPr>
    <w:r>
      <w:rPr>
        <w:rFonts w:ascii="Times New Roman" w:hAnsi="Times New Roman" w:cs="Times New Roman"/>
      </w:rPr>
      <w:t xml:space="preserve">Please </w:t>
    </w:r>
    <w:r w:rsidR="00057019" w:rsidRPr="00057019">
      <w:rPr>
        <w:rFonts w:ascii="Times New Roman" w:hAnsi="Times New Roman" w:cs="Times New Roman"/>
      </w:rPr>
      <w:t xml:space="preserve">email </w:t>
    </w:r>
    <w:r>
      <w:rPr>
        <w:rFonts w:ascii="Times New Roman" w:hAnsi="Times New Roman" w:cs="Times New Roman"/>
      </w:rPr>
      <w:t xml:space="preserve">your Admission Policy </w:t>
    </w:r>
    <w:r w:rsidR="00057019" w:rsidRPr="00057019">
      <w:rPr>
        <w:rFonts w:ascii="Times New Roman" w:hAnsi="Times New Roman" w:cs="Times New Roman"/>
      </w:rPr>
      <w:t xml:space="preserve">to educloyne@gmail.com </w:t>
    </w:r>
    <w:r w:rsidR="00057019">
      <w:rPr>
        <w:rFonts w:ascii="Times New Roman" w:hAnsi="Times New Roman" w:cs="Times New Roman"/>
      </w:rPr>
      <w:t xml:space="preserve">– </w:t>
    </w:r>
  </w:p>
  <w:p w:rsidR="00C31085" w:rsidRPr="00057019" w:rsidRDefault="00CF7718" w:rsidP="00057019">
    <w:pPr>
      <w:pStyle w:val="Footer"/>
      <w:jc w:val="center"/>
    </w:pPr>
    <w:r w:rsidRPr="00617F7E">
      <w:rPr>
        <w:rFonts w:ascii="Times New Roman" w:hAnsi="Times New Roman" w:cs="Times New Roman"/>
      </w:rPr>
      <w:t>Type the words</w:t>
    </w:r>
    <w:r w:rsidR="00617F7E">
      <w:rPr>
        <w:rFonts w:ascii="Times New Roman" w:hAnsi="Times New Roman" w:cs="Times New Roman"/>
      </w:rPr>
      <w:t xml:space="preserve"> </w:t>
    </w:r>
    <w:r w:rsidR="00617F7E" w:rsidRPr="00617F7E">
      <w:rPr>
        <w:rFonts w:ascii="Times New Roman" w:hAnsi="Times New Roman" w:cs="Times New Roman"/>
        <w:b/>
      </w:rPr>
      <w:t>Admission Policy Revised</w:t>
    </w:r>
    <w:r w:rsidR="00617F7E">
      <w:rPr>
        <w:rFonts w:ascii="Times New Roman" w:hAnsi="Times New Roman" w:cs="Times New Roman"/>
      </w:rPr>
      <w:t xml:space="preserve"> </w:t>
    </w:r>
    <w:r w:rsidR="00057019" w:rsidRPr="00617F7E">
      <w:rPr>
        <w:rFonts w:ascii="Times New Roman" w:hAnsi="Times New Roman" w:cs="Times New Roman"/>
      </w:rPr>
      <w:t>into the subject line</w:t>
    </w:r>
  </w:p>
  <w:p w:rsidR="00057019" w:rsidRDefault="0005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6C" w:rsidRDefault="007E366C" w:rsidP="00AF04E1">
      <w:pPr>
        <w:spacing w:after="0" w:line="240" w:lineRule="auto"/>
      </w:pPr>
      <w:r>
        <w:separator/>
      </w:r>
    </w:p>
  </w:footnote>
  <w:footnote w:type="continuationSeparator" w:id="0">
    <w:p w:rsidR="007E366C" w:rsidRDefault="007E366C" w:rsidP="00AF0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E1" w:rsidRDefault="00617F7E" w:rsidP="00AF04E1">
    <w:pPr>
      <w:spacing w:after="120"/>
      <w:jc w:val="center"/>
      <w:rPr>
        <w:rFonts w:ascii="Times New Roman" w:hAnsi="Times New Roman" w:cs="Times New Roman"/>
        <w:b/>
        <w:sz w:val="24"/>
        <w:szCs w:val="24"/>
      </w:rPr>
    </w:pPr>
    <w:r>
      <w:rPr>
        <w:rFonts w:ascii="Times New Roman" w:hAnsi="Times New Roman" w:cs="Times New Roman"/>
        <w:b/>
        <w:sz w:val="24"/>
        <w:szCs w:val="24"/>
      </w:rPr>
      <w:t>Notes in Preparation for ZOOM Meetings</w:t>
    </w:r>
  </w:p>
  <w:p w:rsidR="00AF04E1" w:rsidRPr="00AF04E1" w:rsidRDefault="00152C7B" w:rsidP="00AF04E1">
    <w:pPr>
      <w:spacing w:after="120"/>
      <w:jc w:val="center"/>
      <w:rPr>
        <w:rFonts w:ascii="Times New Roman" w:hAnsi="Times New Roman" w:cs="Times New Roman"/>
        <w:b/>
        <w:sz w:val="24"/>
        <w:szCs w:val="24"/>
      </w:rPr>
    </w:pPr>
    <w:r>
      <w:rPr>
        <w:rFonts w:ascii="Times New Roman" w:hAnsi="Times New Roman" w:cs="Times New Roman"/>
        <w:b/>
        <w:sz w:val="24"/>
        <w:szCs w:val="24"/>
      </w:rPr>
      <w:t>Guidance in preparing policy</w:t>
    </w:r>
    <w:r w:rsidR="00A33D91">
      <w:rPr>
        <w:rFonts w:ascii="Times New Roman" w:hAnsi="Times New Roman" w:cs="Times New Roman"/>
        <w:b/>
        <w:sz w:val="24"/>
        <w:szCs w:val="24"/>
      </w:rPr>
      <w:t xml:space="preserve"> – updated 7/05/</w:t>
    </w:r>
    <w:r w:rsidR="00ED45C8">
      <w:rPr>
        <w:rFonts w:ascii="Times New Roman" w:hAnsi="Times New Roman" w:cs="Times New Roman"/>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D9E"/>
    <w:multiLevelType w:val="hybridMultilevel"/>
    <w:tmpl w:val="4C18B62E"/>
    <w:lvl w:ilvl="0" w:tplc="30407F00">
      <w:numFmt w:val="bullet"/>
      <w:lvlText w:val="•"/>
      <w:lvlJc w:val="left"/>
      <w:pPr>
        <w:ind w:left="1440" w:hanging="72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7463EF0"/>
    <w:multiLevelType w:val="hybridMultilevel"/>
    <w:tmpl w:val="89982C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6BD7F3F"/>
    <w:multiLevelType w:val="hybridMultilevel"/>
    <w:tmpl w:val="78408A44"/>
    <w:lvl w:ilvl="0" w:tplc="BA2A78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A07A2F"/>
    <w:multiLevelType w:val="hybridMultilevel"/>
    <w:tmpl w:val="3E7ECB8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1FA8384E"/>
    <w:multiLevelType w:val="hybridMultilevel"/>
    <w:tmpl w:val="8D489182"/>
    <w:lvl w:ilvl="0" w:tplc="30407F00">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4E5004"/>
    <w:multiLevelType w:val="hybridMultilevel"/>
    <w:tmpl w:val="E4DEB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664543"/>
    <w:multiLevelType w:val="hybridMultilevel"/>
    <w:tmpl w:val="0BF8A782"/>
    <w:lvl w:ilvl="0" w:tplc="77DE1F66">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5287B1B"/>
    <w:multiLevelType w:val="hybridMultilevel"/>
    <w:tmpl w:val="23641B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9890F24"/>
    <w:multiLevelType w:val="hybridMultilevel"/>
    <w:tmpl w:val="2F7AB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DB07E6"/>
    <w:multiLevelType w:val="hybridMultilevel"/>
    <w:tmpl w:val="7CF4FC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06A6CA2"/>
    <w:multiLevelType w:val="hybridMultilevel"/>
    <w:tmpl w:val="6FDCB2D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48274782"/>
    <w:multiLevelType w:val="hybridMultilevel"/>
    <w:tmpl w:val="3ADC5210"/>
    <w:lvl w:ilvl="0" w:tplc="CFEE7A52">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1416ED5"/>
    <w:multiLevelType w:val="hybridMultilevel"/>
    <w:tmpl w:val="529693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2C93684"/>
    <w:multiLevelType w:val="hybridMultilevel"/>
    <w:tmpl w:val="46BC2B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82001C1"/>
    <w:multiLevelType w:val="hybridMultilevel"/>
    <w:tmpl w:val="0C903ABC"/>
    <w:lvl w:ilvl="0" w:tplc="30407F00">
      <w:numFmt w:val="bullet"/>
      <w:lvlText w:val="•"/>
      <w:lvlJc w:val="left"/>
      <w:pPr>
        <w:ind w:left="1440" w:hanging="72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8E46FA0"/>
    <w:multiLevelType w:val="hybridMultilevel"/>
    <w:tmpl w:val="5E82F4D4"/>
    <w:lvl w:ilvl="0" w:tplc="30407F00">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BA759D"/>
    <w:multiLevelType w:val="hybridMultilevel"/>
    <w:tmpl w:val="C3040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2A34AD"/>
    <w:multiLevelType w:val="hybridMultilevel"/>
    <w:tmpl w:val="7EC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D6700"/>
    <w:multiLevelType w:val="hybridMultilevel"/>
    <w:tmpl w:val="601CA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73AF7"/>
    <w:multiLevelType w:val="hybridMultilevel"/>
    <w:tmpl w:val="B1F44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1377F3"/>
    <w:multiLevelType w:val="hybridMultilevel"/>
    <w:tmpl w:val="EF40F62C"/>
    <w:lvl w:ilvl="0" w:tplc="30407F00">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9"/>
  </w:num>
  <w:num w:numId="5">
    <w:abstractNumId w:val="11"/>
  </w:num>
  <w:num w:numId="6">
    <w:abstractNumId w:val="14"/>
  </w:num>
  <w:num w:numId="7">
    <w:abstractNumId w:val="6"/>
  </w:num>
  <w:num w:numId="8">
    <w:abstractNumId w:val="12"/>
  </w:num>
  <w:num w:numId="9">
    <w:abstractNumId w:val="2"/>
  </w:num>
  <w:num w:numId="10">
    <w:abstractNumId w:val="7"/>
  </w:num>
  <w:num w:numId="11">
    <w:abstractNumId w:val="20"/>
  </w:num>
  <w:num w:numId="12">
    <w:abstractNumId w:val="5"/>
  </w:num>
  <w:num w:numId="13">
    <w:abstractNumId w:val="8"/>
  </w:num>
  <w:num w:numId="14">
    <w:abstractNumId w:val="17"/>
  </w:num>
  <w:num w:numId="15">
    <w:abstractNumId w:val="4"/>
  </w:num>
  <w:num w:numId="16">
    <w:abstractNumId w:val="0"/>
  </w:num>
  <w:num w:numId="17">
    <w:abstractNumId w:val="21"/>
  </w:num>
  <w:num w:numId="18">
    <w:abstractNumId w:val="16"/>
  </w:num>
  <w:num w:numId="19">
    <w:abstractNumId w:val="15"/>
  </w:num>
  <w:num w:numId="20">
    <w:abstractNumId w:val="19"/>
  </w:num>
  <w:num w:numId="21">
    <w:abstractNumId w:val="18"/>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leo">
    <w15:presenceInfo w15:providerId="Windows Live" w15:userId="773176c090e1e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21"/>
    <w:rsid w:val="0000589A"/>
    <w:rsid w:val="00057019"/>
    <w:rsid w:val="00076A47"/>
    <w:rsid w:val="000B4354"/>
    <w:rsid w:val="000C595A"/>
    <w:rsid w:val="000D2272"/>
    <w:rsid w:val="000D463A"/>
    <w:rsid w:val="000F27CC"/>
    <w:rsid w:val="000F7798"/>
    <w:rsid w:val="001077B3"/>
    <w:rsid w:val="0011660F"/>
    <w:rsid w:val="00117A0C"/>
    <w:rsid w:val="00133500"/>
    <w:rsid w:val="00152C7B"/>
    <w:rsid w:val="001635F7"/>
    <w:rsid w:val="00182028"/>
    <w:rsid w:val="001F4A40"/>
    <w:rsid w:val="002023E5"/>
    <w:rsid w:val="00235F2A"/>
    <w:rsid w:val="0029787B"/>
    <w:rsid w:val="002A39C3"/>
    <w:rsid w:val="002C40A3"/>
    <w:rsid w:val="002D4F10"/>
    <w:rsid w:val="002E0B68"/>
    <w:rsid w:val="002F7B1E"/>
    <w:rsid w:val="00337233"/>
    <w:rsid w:val="0037768D"/>
    <w:rsid w:val="003A1F7E"/>
    <w:rsid w:val="003D1324"/>
    <w:rsid w:val="003E2702"/>
    <w:rsid w:val="003F5EB5"/>
    <w:rsid w:val="00420372"/>
    <w:rsid w:val="00420560"/>
    <w:rsid w:val="0042057B"/>
    <w:rsid w:val="00452062"/>
    <w:rsid w:val="004D6B07"/>
    <w:rsid w:val="004E36D9"/>
    <w:rsid w:val="00500345"/>
    <w:rsid w:val="005A1AED"/>
    <w:rsid w:val="005D5D5C"/>
    <w:rsid w:val="005E09F6"/>
    <w:rsid w:val="005E2114"/>
    <w:rsid w:val="005E3C98"/>
    <w:rsid w:val="005E5FEE"/>
    <w:rsid w:val="00613917"/>
    <w:rsid w:val="00616D91"/>
    <w:rsid w:val="00617F7E"/>
    <w:rsid w:val="00623A19"/>
    <w:rsid w:val="00667CFD"/>
    <w:rsid w:val="00691139"/>
    <w:rsid w:val="006B379E"/>
    <w:rsid w:val="006B49E5"/>
    <w:rsid w:val="006E5D72"/>
    <w:rsid w:val="00753631"/>
    <w:rsid w:val="00762622"/>
    <w:rsid w:val="00772D6D"/>
    <w:rsid w:val="007A3D76"/>
    <w:rsid w:val="007C39EE"/>
    <w:rsid w:val="007E366C"/>
    <w:rsid w:val="00801808"/>
    <w:rsid w:val="00824222"/>
    <w:rsid w:val="008E5330"/>
    <w:rsid w:val="00901D9C"/>
    <w:rsid w:val="00903A04"/>
    <w:rsid w:val="009074D9"/>
    <w:rsid w:val="0091546C"/>
    <w:rsid w:val="009A07D7"/>
    <w:rsid w:val="009B5103"/>
    <w:rsid w:val="009D5F5F"/>
    <w:rsid w:val="009F486D"/>
    <w:rsid w:val="00A03F84"/>
    <w:rsid w:val="00A06AA1"/>
    <w:rsid w:val="00A25862"/>
    <w:rsid w:val="00A32526"/>
    <w:rsid w:val="00A33D91"/>
    <w:rsid w:val="00A372C0"/>
    <w:rsid w:val="00A848CE"/>
    <w:rsid w:val="00A935CF"/>
    <w:rsid w:val="00A94AF6"/>
    <w:rsid w:val="00AC46A3"/>
    <w:rsid w:val="00AF04E1"/>
    <w:rsid w:val="00B1687C"/>
    <w:rsid w:val="00B16D07"/>
    <w:rsid w:val="00B2303F"/>
    <w:rsid w:val="00B25C1D"/>
    <w:rsid w:val="00B40379"/>
    <w:rsid w:val="00B47693"/>
    <w:rsid w:val="00B7074F"/>
    <w:rsid w:val="00B94C42"/>
    <w:rsid w:val="00BA5153"/>
    <w:rsid w:val="00BB17D5"/>
    <w:rsid w:val="00BB208C"/>
    <w:rsid w:val="00BE10A1"/>
    <w:rsid w:val="00BE58A5"/>
    <w:rsid w:val="00C046D6"/>
    <w:rsid w:val="00C12519"/>
    <w:rsid w:val="00C31085"/>
    <w:rsid w:val="00C72F6F"/>
    <w:rsid w:val="00C8203E"/>
    <w:rsid w:val="00CA0292"/>
    <w:rsid w:val="00CA1017"/>
    <w:rsid w:val="00CB343E"/>
    <w:rsid w:val="00CE5C44"/>
    <w:rsid w:val="00CF6B7A"/>
    <w:rsid w:val="00CF7718"/>
    <w:rsid w:val="00D24845"/>
    <w:rsid w:val="00D46521"/>
    <w:rsid w:val="00D6179B"/>
    <w:rsid w:val="00D64447"/>
    <w:rsid w:val="00D65A7D"/>
    <w:rsid w:val="00D71EC8"/>
    <w:rsid w:val="00D75F6F"/>
    <w:rsid w:val="00D81191"/>
    <w:rsid w:val="00D821A9"/>
    <w:rsid w:val="00D96C21"/>
    <w:rsid w:val="00DB65AB"/>
    <w:rsid w:val="00DD12C7"/>
    <w:rsid w:val="00E1099E"/>
    <w:rsid w:val="00E55EEF"/>
    <w:rsid w:val="00EB7E8B"/>
    <w:rsid w:val="00EC6292"/>
    <w:rsid w:val="00EC7DF4"/>
    <w:rsid w:val="00ED45C8"/>
    <w:rsid w:val="00EF0204"/>
    <w:rsid w:val="00EF28CC"/>
    <w:rsid w:val="00EF417A"/>
    <w:rsid w:val="00F07345"/>
    <w:rsid w:val="00F23D47"/>
    <w:rsid w:val="00F521EB"/>
    <w:rsid w:val="00F96E73"/>
    <w:rsid w:val="00FA4C2D"/>
    <w:rsid w:val="00FC5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343F-0399-4AEE-8EE0-B3573E39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45"/>
  </w:style>
  <w:style w:type="paragraph" w:styleId="Heading2">
    <w:name w:val="heading 2"/>
    <w:basedOn w:val="Normal"/>
    <w:next w:val="Normal"/>
    <w:link w:val="Heading2Char"/>
    <w:uiPriority w:val="9"/>
    <w:unhideWhenUsed/>
    <w:qFormat/>
    <w:rsid w:val="00623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182028"/>
    <w:rPr>
      <w:rFonts w:ascii="Times New Roman" w:hAnsi="Times New Roman"/>
      <w:sz w:val="24"/>
    </w:rPr>
  </w:style>
  <w:style w:type="character" w:customStyle="1" w:styleId="Style2">
    <w:name w:val="Style2"/>
    <w:basedOn w:val="DefaultParagraphFont"/>
    <w:uiPriority w:val="1"/>
    <w:qFormat/>
    <w:rsid w:val="00182028"/>
    <w:rPr>
      <w:rFonts w:ascii="Times New Roman" w:hAnsi="Times New Roman"/>
      <w:b/>
      <w:sz w:val="24"/>
    </w:rPr>
  </w:style>
  <w:style w:type="paragraph" w:styleId="ListParagraph">
    <w:name w:val="List Paragraph"/>
    <w:basedOn w:val="Normal"/>
    <w:uiPriority w:val="34"/>
    <w:qFormat/>
    <w:rsid w:val="00B16D07"/>
    <w:pPr>
      <w:ind w:left="720"/>
      <w:contextualSpacing/>
    </w:pPr>
  </w:style>
  <w:style w:type="paragraph" w:styleId="Header">
    <w:name w:val="header"/>
    <w:basedOn w:val="Normal"/>
    <w:link w:val="HeaderChar"/>
    <w:uiPriority w:val="99"/>
    <w:unhideWhenUsed/>
    <w:rsid w:val="00AF0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E1"/>
  </w:style>
  <w:style w:type="paragraph" w:styleId="Footer">
    <w:name w:val="footer"/>
    <w:basedOn w:val="Normal"/>
    <w:link w:val="FooterChar"/>
    <w:uiPriority w:val="99"/>
    <w:unhideWhenUsed/>
    <w:rsid w:val="00AF0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E1"/>
  </w:style>
  <w:style w:type="paragraph" w:styleId="BalloonText">
    <w:name w:val="Balloon Text"/>
    <w:basedOn w:val="Normal"/>
    <w:link w:val="BalloonTextChar"/>
    <w:uiPriority w:val="99"/>
    <w:semiHidden/>
    <w:unhideWhenUsed/>
    <w:rsid w:val="0005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19"/>
    <w:rPr>
      <w:rFonts w:ascii="Segoe UI" w:hAnsi="Segoe UI" w:cs="Segoe UI"/>
      <w:sz w:val="18"/>
      <w:szCs w:val="18"/>
    </w:rPr>
  </w:style>
  <w:style w:type="character" w:customStyle="1" w:styleId="fontstyle01">
    <w:name w:val="fontstyle01"/>
    <w:basedOn w:val="DefaultParagraphFont"/>
    <w:rsid w:val="001635F7"/>
    <w:rPr>
      <w:rFonts w:ascii="Corbel-Bold" w:hAnsi="Corbel-Bold" w:hint="default"/>
      <w:b/>
      <w:bCs/>
      <w:i w:val="0"/>
      <w:iCs w:val="0"/>
      <w:color w:val="000000"/>
      <w:sz w:val="24"/>
      <w:szCs w:val="24"/>
    </w:rPr>
  </w:style>
  <w:style w:type="character" w:customStyle="1" w:styleId="fontstyle21">
    <w:name w:val="fontstyle21"/>
    <w:basedOn w:val="DefaultParagraphFont"/>
    <w:rsid w:val="001635F7"/>
    <w:rPr>
      <w:rFonts w:ascii="Corbel" w:hAnsi="Corbel" w:hint="default"/>
      <w:b w:val="0"/>
      <w:bCs w:val="0"/>
      <w:i w:val="0"/>
      <w:iCs w:val="0"/>
      <w:color w:val="000000"/>
      <w:sz w:val="24"/>
      <w:szCs w:val="24"/>
    </w:rPr>
  </w:style>
  <w:style w:type="character" w:customStyle="1" w:styleId="fontstyle31">
    <w:name w:val="fontstyle31"/>
    <w:basedOn w:val="DefaultParagraphFont"/>
    <w:rsid w:val="001635F7"/>
    <w:rPr>
      <w:rFonts w:ascii="SymbolMT" w:hAnsi="SymbolMT" w:hint="default"/>
      <w:b w:val="0"/>
      <w:bCs w:val="0"/>
      <w:i w:val="0"/>
      <w:iCs w:val="0"/>
      <w:color w:val="000000"/>
      <w:sz w:val="24"/>
      <w:szCs w:val="24"/>
    </w:rPr>
  </w:style>
  <w:style w:type="character" w:styleId="Hyperlink">
    <w:name w:val="Hyperlink"/>
    <w:basedOn w:val="DefaultParagraphFont"/>
    <w:uiPriority w:val="99"/>
    <w:unhideWhenUsed/>
    <w:rsid w:val="003A1F7E"/>
    <w:rPr>
      <w:color w:val="0563C1" w:themeColor="hyperlink"/>
      <w:u w:val="single"/>
    </w:rPr>
  </w:style>
  <w:style w:type="character" w:customStyle="1" w:styleId="Heading2Char">
    <w:name w:val="Heading 2 Char"/>
    <w:basedOn w:val="DefaultParagraphFont"/>
    <w:link w:val="Heading2"/>
    <w:uiPriority w:val="9"/>
    <w:rsid w:val="00623A1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521EB"/>
    <w:pPr>
      <w:spacing w:after="0" w:line="240" w:lineRule="auto"/>
    </w:pPr>
  </w:style>
  <w:style w:type="paragraph" w:customStyle="1" w:styleId="Normal1">
    <w:name w:val="Normal1"/>
    <w:rsid w:val="00B1687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1670">
      <w:bodyDiv w:val="1"/>
      <w:marLeft w:val="0"/>
      <w:marRight w:val="0"/>
      <w:marTop w:val="0"/>
      <w:marBottom w:val="0"/>
      <w:divBdr>
        <w:top w:val="none" w:sz="0" w:space="0" w:color="auto"/>
        <w:left w:val="none" w:sz="0" w:space="0" w:color="auto"/>
        <w:bottom w:val="none" w:sz="0" w:space="0" w:color="auto"/>
        <w:right w:val="none" w:sz="0" w:space="0" w:color="auto"/>
      </w:divBdr>
      <w:divsChild>
        <w:div w:id="33365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loy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666E-F155-423F-8967-5EE68682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leo</dc:creator>
  <cp:keywords/>
  <dc:description/>
  <cp:lastModifiedBy>dan leo</cp:lastModifiedBy>
  <cp:revision>2</cp:revision>
  <cp:lastPrinted>2020-05-20T13:28:00Z</cp:lastPrinted>
  <dcterms:created xsi:type="dcterms:W3CDTF">2020-06-23T15:19:00Z</dcterms:created>
  <dcterms:modified xsi:type="dcterms:W3CDTF">2020-06-23T15:19:00Z</dcterms:modified>
</cp:coreProperties>
</file>