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6E02D" w14:textId="77777777" w:rsidR="002B7446" w:rsidRPr="00103809" w:rsidRDefault="002B7446" w:rsidP="00103809">
      <w:pPr>
        <w:pStyle w:val="Heading1"/>
        <w:rPr>
          <w:rFonts w:ascii="Arial" w:eastAsiaTheme="minorEastAsia" w:hAnsi="Arial" w:cs="Arial"/>
          <w:b/>
          <w:color w:val="000000" w:themeColor="text1"/>
          <w:sz w:val="28"/>
          <w:szCs w:val="28"/>
        </w:rPr>
      </w:pPr>
      <w:bookmarkStart w:id="0" w:name="_Toc29223785"/>
      <w:r w:rsidRPr="00103809">
        <w:rPr>
          <w:rFonts w:ascii="Arial" w:eastAsiaTheme="minorEastAsia" w:hAnsi="Arial" w:cs="Arial"/>
          <w:b/>
          <w:color w:val="000000" w:themeColor="text1"/>
          <w:sz w:val="28"/>
          <w:szCs w:val="28"/>
        </w:rPr>
        <w:t>Template admission policy</w:t>
      </w:r>
      <w:bookmarkEnd w:id="0"/>
      <w:r w:rsidR="00FD0C27">
        <w:rPr>
          <w:rFonts w:ascii="Arial" w:eastAsiaTheme="minorEastAsia" w:hAnsi="Arial" w:cs="Arial"/>
          <w:b/>
          <w:color w:val="000000" w:themeColor="text1"/>
          <w:sz w:val="28"/>
          <w:szCs w:val="28"/>
        </w:rPr>
        <w:tab/>
      </w:r>
      <w:r w:rsidR="00FD0C27">
        <w:rPr>
          <w:rFonts w:ascii="Arial" w:eastAsiaTheme="minorEastAsia" w:hAnsi="Arial" w:cs="Arial"/>
          <w:b/>
          <w:color w:val="000000" w:themeColor="text1"/>
          <w:sz w:val="28"/>
          <w:szCs w:val="28"/>
        </w:rPr>
        <w:tab/>
      </w:r>
      <w:r w:rsidR="00FD0C27">
        <w:rPr>
          <w:rFonts w:ascii="Arial" w:eastAsiaTheme="minorEastAsia" w:hAnsi="Arial" w:cs="Arial"/>
          <w:b/>
          <w:color w:val="000000" w:themeColor="text1"/>
          <w:sz w:val="28"/>
          <w:szCs w:val="28"/>
        </w:rPr>
        <w:tab/>
      </w:r>
      <w:r w:rsidR="00FD0C27">
        <w:rPr>
          <w:rFonts w:ascii="Arial" w:eastAsiaTheme="minorEastAsia" w:hAnsi="Arial" w:cs="Arial"/>
          <w:b/>
          <w:color w:val="000000" w:themeColor="text1"/>
          <w:sz w:val="28"/>
          <w:szCs w:val="28"/>
        </w:rPr>
        <w:tab/>
      </w:r>
      <w:r w:rsidR="00FD0C27">
        <w:rPr>
          <w:rFonts w:ascii="Arial" w:eastAsiaTheme="minorEastAsia" w:hAnsi="Arial" w:cs="Arial"/>
          <w:b/>
          <w:color w:val="000000" w:themeColor="text1"/>
          <w:sz w:val="28"/>
          <w:szCs w:val="28"/>
        </w:rPr>
        <w:tab/>
        <w:t xml:space="preserve">        </w:t>
      </w:r>
      <w:r w:rsidR="00FD0C27" w:rsidRPr="00FD0C27">
        <w:rPr>
          <w:rFonts w:ascii="Arial" w:eastAsiaTheme="minorEastAsia" w:hAnsi="Arial" w:cs="Arial"/>
          <w:b/>
          <w:color w:val="000000" w:themeColor="text1"/>
          <w:sz w:val="22"/>
          <w:szCs w:val="22"/>
        </w:rPr>
        <w:t>Version 03_04_20</w:t>
      </w:r>
    </w:p>
    <w:p w14:paraId="6522C16A"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0162D9A7"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48447C7D" w14:textId="77777777"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Admission Policy of [name of school]</w:t>
      </w:r>
    </w:p>
    <w:p w14:paraId="06689052"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74754E9C"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5355B90C"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p>
    <w:p w14:paraId="1AA8DD4D"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5B3E8194"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commentRangeStart w:id="1"/>
      <w:r w:rsidRPr="003201ED">
        <w:rPr>
          <w:rFonts w:ascii="Arial" w:eastAsiaTheme="minorEastAsia" w:hAnsi="Arial" w:cs="Arial"/>
          <w:b/>
          <w:color w:val="385623" w:themeColor="accent6" w:themeShade="80"/>
          <w:sz w:val="24"/>
          <w:szCs w:val="24"/>
        </w:rPr>
        <w:t>Roll number:</w:t>
      </w:r>
      <w:commentRangeEnd w:id="1"/>
      <w:r w:rsidR="0077163E">
        <w:rPr>
          <w:rStyle w:val="CommentReference"/>
        </w:rPr>
        <w:commentReference w:id="1"/>
      </w:r>
    </w:p>
    <w:p w14:paraId="07FDE3DC"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321B2146"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2604F2" w:rsidRPr="003201ED">
        <w:rPr>
          <w:rFonts w:ascii="Arial" w:eastAsiaTheme="minorEastAsia" w:hAnsi="Arial" w:cs="Arial"/>
          <w:b/>
          <w:color w:val="385623" w:themeColor="accent6" w:themeShade="80"/>
          <w:sz w:val="24"/>
          <w:szCs w:val="24"/>
        </w:rPr>
        <w:t>/s</w:t>
      </w:r>
      <w:r w:rsidRPr="003201ED">
        <w:rPr>
          <w:rFonts w:ascii="Arial" w:eastAsiaTheme="minorEastAsia" w:hAnsi="Arial" w:cs="Arial"/>
          <w:b/>
          <w:color w:val="385623" w:themeColor="accent6" w:themeShade="80"/>
          <w:sz w:val="24"/>
          <w:szCs w:val="24"/>
        </w:rPr>
        <w:t>:</w:t>
      </w:r>
    </w:p>
    <w:p w14:paraId="55D856AA"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6781A899" w14:textId="77777777" w:rsidR="002B7446" w:rsidRDefault="002B7446" w:rsidP="00987EFD">
      <w:pPr>
        <w:spacing w:after="0" w:line="240" w:lineRule="auto"/>
        <w:jc w:val="both"/>
        <w:rPr>
          <w:rFonts w:ascii="Arial" w:eastAsiaTheme="minorEastAsia" w:hAnsi="Arial" w:cs="Arial"/>
          <w:b/>
          <w:color w:val="385623" w:themeColor="accent6" w:themeShade="80"/>
        </w:rPr>
      </w:pPr>
    </w:p>
    <w:p w14:paraId="742DE48C"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1FA5CF70" w14:textId="77777777" w:rsidR="0099669A" w:rsidRDefault="0099669A" w:rsidP="00987EFD">
      <w:pPr>
        <w:spacing w:after="0" w:line="240" w:lineRule="auto"/>
        <w:jc w:val="both"/>
        <w:rPr>
          <w:rFonts w:ascii="Arial" w:eastAsiaTheme="minorEastAsia" w:hAnsi="Arial" w:cs="Arial"/>
          <w:b/>
          <w:color w:val="385623" w:themeColor="accent6" w:themeShade="80"/>
        </w:rPr>
      </w:pPr>
      <w:bookmarkStart w:id="2" w:name="_GoBack"/>
      <w:bookmarkEnd w:id="2"/>
    </w:p>
    <w:p w14:paraId="3713C9D7"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0D3301E5" w14:textId="77777777" w:rsidR="0099669A" w:rsidRPr="003201ED" w:rsidRDefault="0099669A" w:rsidP="00987EFD">
      <w:pPr>
        <w:spacing w:after="0" w:line="240" w:lineRule="auto"/>
        <w:jc w:val="both"/>
        <w:rPr>
          <w:rFonts w:ascii="Arial" w:eastAsiaTheme="minorEastAsia" w:hAnsi="Arial" w:cs="Arial"/>
          <w:b/>
          <w:color w:val="385623" w:themeColor="accent6" w:themeShade="80"/>
        </w:rPr>
      </w:pPr>
    </w:p>
    <w:p w14:paraId="78DC57EC"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3825FF9B"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24CBB55A" w14:textId="77777777" w:rsidR="002B7446" w:rsidRPr="003201ED" w:rsidRDefault="002B7446" w:rsidP="00762B44">
      <w:pPr>
        <w:spacing w:after="0" w:line="240" w:lineRule="auto"/>
        <w:jc w:val="both"/>
        <w:rPr>
          <w:rFonts w:ascii="Arial" w:eastAsiaTheme="minorEastAsia" w:hAnsi="Arial" w:cs="Arial"/>
        </w:rPr>
      </w:pPr>
    </w:p>
    <w:p w14:paraId="35F90195"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2CBE7A56" w14:textId="77777777" w:rsidR="002B7446" w:rsidRPr="003201ED" w:rsidRDefault="002B7446" w:rsidP="00567B36">
      <w:pPr>
        <w:spacing w:after="0" w:line="240" w:lineRule="auto"/>
        <w:rPr>
          <w:rFonts w:ascii="Arial" w:eastAsiaTheme="minorEastAsia" w:hAnsi="Arial" w:cs="Arial"/>
        </w:rPr>
      </w:pPr>
    </w:p>
    <w:p w14:paraId="2267FA7A" w14:textId="77777777"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approved by the school patron on [</w:t>
      </w:r>
      <w:r w:rsidRPr="00B260EA">
        <w:rPr>
          <w:rFonts w:ascii="Arial" w:eastAsiaTheme="minorEastAsia" w:hAnsi="Arial" w:cs="Arial"/>
          <w:color w:val="FF0000"/>
        </w:rPr>
        <w:t>date</w:t>
      </w:r>
      <w:r w:rsidRPr="003201ED">
        <w:rPr>
          <w:rFonts w:ascii="Arial" w:eastAsiaTheme="minorEastAsia" w:hAnsi="Arial" w:cs="Arial"/>
        </w:rPr>
        <w:t>].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0A00EDDE" w14:textId="77777777" w:rsidR="00567B36" w:rsidRPr="003201ED" w:rsidRDefault="00567B36" w:rsidP="00567B36">
      <w:pPr>
        <w:spacing w:after="0" w:line="240" w:lineRule="auto"/>
        <w:rPr>
          <w:rFonts w:ascii="Arial" w:eastAsiaTheme="minorEastAsia" w:hAnsi="Arial" w:cs="Arial"/>
        </w:rPr>
      </w:pPr>
    </w:p>
    <w:p w14:paraId="60B2256E" w14:textId="77777777" w:rsidR="00987EFD" w:rsidRPr="00AE7E94" w:rsidRDefault="00567B36" w:rsidP="00567B36">
      <w:pPr>
        <w:rPr>
          <w:rFonts w:ascii="Arial" w:hAnsi="Arial" w:cs="Arial"/>
        </w:rPr>
      </w:pPr>
      <w:r w:rsidRPr="003201ED">
        <w:rPr>
          <w:rFonts w:ascii="Arial" w:hAnsi="Arial" w:cs="Arial"/>
        </w:rPr>
        <w:t xml:space="preserve">The relevant dates and timelines for [school name]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2D52C740" w14:textId="77777777"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5BB2B75E"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7231782C" w14:textId="77777777" w:rsidR="0099669A" w:rsidRDefault="0099669A" w:rsidP="00E96AF6">
      <w:pPr>
        <w:spacing w:after="0" w:line="240" w:lineRule="auto"/>
        <w:rPr>
          <w:rFonts w:ascii="Arial" w:eastAsiaTheme="minorEastAsia" w:hAnsi="Arial" w:cs="Arial"/>
        </w:rPr>
      </w:pPr>
    </w:p>
    <w:p w14:paraId="6EDC26D1" w14:textId="77777777" w:rsidR="0099669A" w:rsidRDefault="0099669A" w:rsidP="00E96AF6">
      <w:pPr>
        <w:spacing w:after="0" w:line="240" w:lineRule="auto"/>
        <w:rPr>
          <w:rFonts w:ascii="Arial" w:eastAsiaTheme="minorEastAsia" w:hAnsi="Arial" w:cs="Arial"/>
        </w:rPr>
      </w:pPr>
    </w:p>
    <w:p w14:paraId="0ECA236E" w14:textId="77777777" w:rsidR="002B7446" w:rsidRPr="001243D3" w:rsidRDefault="002B7446" w:rsidP="00762B44">
      <w:pPr>
        <w:spacing w:after="0" w:line="240" w:lineRule="auto"/>
        <w:jc w:val="both"/>
        <w:rPr>
          <w:rFonts w:ascii="Arial" w:eastAsiaTheme="minorEastAsia" w:hAnsi="Arial" w:cs="Arial"/>
          <w:color w:val="385623" w:themeColor="accent6" w:themeShade="80"/>
        </w:rPr>
      </w:pPr>
    </w:p>
    <w:p w14:paraId="7BBDDE0B" w14:textId="77777777" w:rsidR="002B7446" w:rsidRPr="001243D3"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14:paraId="3DFC36D8" w14:textId="77777777" w:rsidR="00E02C8F" w:rsidRPr="003201ED" w:rsidRDefault="00E02C8F" w:rsidP="00762B44">
      <w:pPr>
        <w:spacing w:line="240" w:lineRule="auto"/>
        <w:contextualSpacing/>
        <w:jc w:val="both"/>
        <w:rPr>
          <w:rFonts w:ascii="Arial" w:eastAsiaTheme="minorEastAsia" w:hAnsi="Arial" w:cs="Arial"/>
        </w:rPr>
      </w:pPr>
    </w:p>
    <w:p w14:paraId="0FD0D736" w14:textId="77777777" w:rsidR="002B7446" w:rsidRDefault="00436C55"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3201ED">
        <w:rPr>
          <w:rFonts w:ascii="Arial" w:eastAsiaTheme="minorEastAsia" w:hAnsi="Arial" w:cs="Arial"/>
        </w:rPr>
        <w:t xml:space="preserve">This section must be completed by </w:t>
      </w:r>
      <w:r w:rsidRPr="003201ED">
        <w:rPr>
          <w:rFonts w:ascii="Arial" w:eastAsiaTheme="minorEastAsia" w:hAnsi="Arial" w:cs="Arial"/>
          <w:u w:val="single"/>
        </w:rPr>
        <w:t>all</w:t>
      </w:r>
      <w:r w:rsidRPr="003201ED">
        <w:rPr>
          <w:rFonts w:ascii="Arial" w:eastAsiaTheme="minorEastAsia" w:hAnsi="Arial" w:cs="Arial"/>
        </w:rPr>
        <w:t xml:space="preserve"> schools.</w:t>
      </w:r>
    </w:p>
    <w:p w14:paraId="59DCE4D1" w14:textId="77777777" w:rsidR="004208DF" w:rsidRDefault="004208D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0A431A98" w14:textId="77777777" w:rsidR="007505E5" w:rsidRPr="001243D3" w:rsidRDefault="004208D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[Name of school] is a Catholic [co-educational/all boys/all girls]</w:t>
      </w:r>
      <w:r w:rsidR="00BE4233" w:rsidRPr="001243D3">
        <w:rPr>
          <w:rFonts w:ascii="Arial" w:eastAsiaTheme="minorEastAsia" w:hAnsi="Arial" w:cs="Arial"/>
        </w:rPr>
        <w:t xml:space="preserve"> primary school with a Catholic ethos under the patronage of the Bishop of [insert Patron].</w:t>
      </w:r>
    </w:p>
    <w:p w14:paraId="4B5FE593"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38F7269F"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7C918304"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full and harmonious development of all aspects of the person of the pupil, including the intellectual, physical, cultural, moral and spiritual aspects; and</w:t>
      </w:r>
    </w:p>
    <w:p w14:paraId="755C27D0"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living relationship with God and with other people; and</w:t>
      </w:r>
    </w:p>
    <w:p w14:paraId="6B703E09"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14:paraId="4C08D9A1"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14:paraId="0A91C0CB" w14:textId="77777777"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the </w:t>
      </w:r>
      <w:r w:rsidR="00BE4233" w:rsidRPr="001243D3">
        <w:rPr>
          <w:rFonts w:ascii="Arial" w:eastAsiaTheme="minorEastAsia" w:hAnsi="Arial" w:cs="Arial"/>
        </w:rPr>
        <w:t xml:space="preserve"> doctrines, practices and traditions of the Roman Catholic Church, and/or such ethos and/or characteristic spirit as may be determined or interpreted from time to time by the Irish Episcopal Conference.</w:t>
      </w:r>
    </w:p>
    <w:p w14:paraId="149DF448" w14:textId="77777777"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[Insert the name of the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0AB11B0B" w14:textId="77777777" w:rsidR="00E02C8F" w:rsidRPr="00B260EA" w:rsidRDefault="004208DF"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rPr>
      </w:pPr>
      <w:r w:rsidRPr="00B260EA">
        <w:rPr>
          <w:rFonts w:ascii="Arial" w:eastAsiaTheme="minorEastAsia" w:hAnsi="Arial" w:cs="Arial"/>
          <w:color w:val="FF0000"/>
        </w:rPr>
        <w:t xml:space="preserve"> </w:t>
      </w:r>
      <w:r w:rsidR="00326B68" w:rsidRPr="00B260EA">
        <w:rPr>
          <w:rFonts w:ascii="Arial" w:eastAsiaTheme="minorEastAsia" w:hAnsi="Arial" w:cs="Arial"/>
          <w:color w:val="FF0000"/>
        </w:rPr>
        <w:t>Insert details here of the Mission Statement and general objectives of the school.</w:t>
      </w:r>
    </w:p>
    <w:p w14:paraId="476720E7" w14:textId="77777777" w:rsidR="00326B68" w:rsidRDefault="00326B6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5A6628B1" w14:textId="77777777" w:rsidR="00326B68" w:rsidRPr="001243D3" w:rsidRDefault="00326B6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1C33E1EC"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14:paraId="0D6EE97D" w14:textId="77777777" w:rsidR="00321C41" w:rsidRPr="003201ED" w:rsidRDefault="00321C41" w:rsidP="00E02C8F">
      <w:pPr>
        <w:pStyle w:val="NoSpacing"/>
        <w:rPr>
          <w:rFonts w:ascii="Arial" w:hAnsi="Arial" w:cs="Arial"/>
        </w:rPr>
      </w:pPr>
    </w:p>
    <w:p w14:paraId="73001036" w14:textId="77777777" w:rsidR="00E02C8F" w:rsidRPr="003201ED" w:rsidRDefault="00321C41" w:rsidP="00E02C8F">
      <w:pPr>
        <w:pStyle w:val="NoSpacing"/>
        <w:rPr>
          <w:rFonts w:ascii="Arial" w:hAnsi="Arial" w:cs="Arial"/>
        </w:rPr>
      </w:pPr>
      <w:r w:rsidRPr="003201ED">
        <w:rPr>
          <w:rFonts w:ascii="Arial" w:hAnsi="Arial" w:cs="Arial"/>
        </w:rPr>
        <w:t>[</w:t>
      </w:r>
      <w:r w:rsidR="00982E02" w:rsidRPr="003201ED">
        <w:rPr>
          <w:rFonts w:ascii="Arial" w:hAnsi="Arial" w:cs="Arial"/>
        </w:rPr>
        <w:t xml:space="preserve">School </w:t>
      </w:r>
      <w:r w:rsidRPr="003201ED">
        <w:rPr>
          <w:rFonts w:ascii="Arial" w:hAnsi="Arial" w:cs="Arial"/>
        </w:rPr>
        <w:t xml:space="preserve">Name] 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647AE379" w14:textId="77777777" w:rsidR="00E02C8F" w:rsidRPr="003201ED" w:rsidRDefault="00E02C8F" w:rsidP="00E02C8F">
      <w:pPr>
        <w:pStyle w:val="NoSpacing"/>
        <w:rPr>
          <w:rFonts w:ascii="Arial" w:hAnsi="Arial" w:cs="Arial"/>
        </w:rPr>
      </w:pPr>
    </w:p>
    <w:p w14:paraId="59757C89"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0B377CF9"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6AC210D4"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320C93F2"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lastRenderedPageBreak/>
        <w:t>the sexual orientation ground of the student or the applicant in respect of the student concerned,</w:t>
      </w:r>
    </w:p>
    <w:p w14:paraId="27947937"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05FB05B5"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0A169240"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1EF55C25"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45DCC870"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42025817" w14:textId="77777777" w:rsidR="00764262" w:rsidRPr="00F704E7" w:rsidRDefault="00764262" w:rsidP="00764262">
      <w:pPr>
        <w:pStyle w:val="NoSpacing"/>
        <w:ind w:left="360"/>
        <w:rPr>
          <w:rFonts w:ascii="Arial" w:hAnsi="Arial" w:cs="Arial"/>
        </w:rPr>
      </w:pPr>
    </w:p>
    <w:p w14:paraId="6EFA374E"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14:paraId="10289A15" w14:textId="77777777" w:rsidR="00764262" w:rsidRPr="00F704E7" w:rsidRDefault="00764262" w:rsidP="00764262">
      <w:pPr>
        <w:pStyle w:val="NoSpacing"/>
        <w:ind w:left="360"/>
        <w:rPr>
          <w:rFonts w:ascii="Arial" w:hAnsi="Arial" w:cs="Arial"/>
        </w:rPr>
      </w:pPr>
    </w:p>
    <w:p w14:paraId="00ABDD17"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3212AC06" w14:textId="77777777" w:rsidTr="003201ED">
        <w:trPr>
          <w:trHeight w:val="1979"/>
        </w:trPr>
        <w:tc>
          <w:tcPr>
            <w:tcW w:w="9016" w:type="dxa"/>
            <w:shd w:val="clear" w:color="auto" w:fill="E7E6E6" w:themeFill="background2"/>
          </w:tcPr>
          <w:p w14:paraId="5C4D7D71" w14:textId="77777777" w:rsidR="003D39A4" w:rsidRPr="00F704E7" w:rsidRDefault="003D39A4" w:rsidP="003D39A4">
            <w:pPr>
              <w:jc w:val="both"/>
              <w:rPr>
                <w:rFonts w:ascii="Arial" w:eastAsiaTheme="minorEastAsia" w:hAnsi="Arial" w:cs="Arial"/>
              </w:rPr>
            </w:pPr>
            <w:r w:rsidRPr="00F704E7">
              <w:rPr>
                <w:rFonts w:ascii="Arial" w:eastAsiaTheme="minorEastAsia" w:hAnsi="Arial" w:cs="Arial"/>
              </w:rPr>
              <w:t xml:space="preserve">Additional information </w:t>
            </w:r>
            <w:r w:rsidRPr="00F704E7">
              <w:rPr>
                <w:rFonts w:ascii="Arial" w:eastAsiaTheme="minorEastAsia" w:hAnsi="Arial" w:cs="Arial"/>
                <w:u w:val="single"/>
              </w:rPr>
              <w:t>must</w:t>
            </w:r>
            <w:r w:rsidRPr="00F704E7">
              <w:rPr>
                <w:rFonts w:ascii="Arial" w:eastAsiaTheme="minorEastAsia" w:hAnsi="Arial" w:cs="Arial"/>
              </w:rPr>
              <w:t xml:space="preserve"> be included (as applicable) in this section, in the case of single gender schools, post-primary denominational schools, denominational </w:t>
            </w:r>
            <w:r w:rsidR="00EE4292" w:rsidRPr="00F704E7">
              <w:rPr>
                <w:rFonts w:ascii="Arial" w:eastAsiaTheme="minorEastAsia" w:hAnsi="Arial" w:cs="Arial"/>
              </w:rPr>
              <w:t xml:space="preserve">primary </w:t>
            </w:r>
            <w:r w:rsidRPr="00F704E7">
              <w:rPr>
                <w:rFonts w:ascii="Arial" w:eastAsiaTheme="minorEastAsia" w:hAnsi="Arial" w:cs="Arial"/>
              </w:rPr>
              <w:t xml:space="preserve">schools of a minority religion, all denominational schools, special schools and schools with special classes as set out </w:t>
            </w:r>
            <w:r w:rsidR="00AB7E10" w:rsidRPr="00F704E7">
              <w:rPr>
                <w:rFonts w:ascii="Arial" w:eastAsiaTheme="minorEastAsia" w:hAnsi="Arial" w:cs="Arial"/>
              </w:rPr>
              <w:t>below.</w:t>
            </w:r>
          </w:p>
          <w:p w14:paraId="23D239D6" w14:textId="77777777" w:rsidR="00BC2C03" w:rsidRPr="00F704E7" w:rsidRDefault="00BC2C03" w:rsidP="00762B44">
            <w:pPr>
              <w:jc w:val="both"/>
              <w:rPr>
                <w:rFonts w:ascii="Arial" w:eastAsiaTheme="minorEastAsia" w:hAnsi="Arial" w:cs="Arial"/>
              </w:rPr>
            </w:pPr>
          </w:p>
          <w:p w14:paraId="53018741" w14:textId="77777777" w:rsidR="003D39A4" w:rsidRPr="00F704E7" w:rsidRDefault="003857A6" w:rsidP="00762B44">
            <w:pPr>
              <w:jc w:val="both"/>
              <w:rPr>
                <w:rFonts w:ascii="Arial" w:eastAsiaTheme="minorEastAsia" w:hAnsi="Arial" w:cs="Arial"/>
              </w:rPr>
            </w:pPr>
            <w:r w:rsidRPr="00F704E7">
              <w:rPr>
                <w:rFonts w:ascii="Arial" w:eastAsiaTheme="minorEastAsia" w:hAnsi="Arial" w:cs="Arial"/>
              </w:rPr>
              <w:t>Schools must retain any of the following statements that apply to them and delete those that do not:</w:t>
            </w:r>
          </w:p>
          <w:p w14:paraId="7CAEB182" w14:textId="77777777" w:rsidR="003857A6" w:rsidRPr="00F704E7" w:rsidRDefault="003857A6" w:rsidP="00762B44">
            <w:pPr>
              <w:jc w:val="both"/>
              <w:rPr>
                <w:rFonts w:ascii="Arial" w:eastAsiaTheme="minorEastAsia" w:hAnsi="Arial" w:cs="Arial"/>
              </w:rPr>
            </w:pPr>
          </w:p>
          <w:p w14:paraId="54DCD3D1" w14:textId="77777777" w:rsidR="003857A6" w:rsidRPr="00F704E7" w:rsidRDefault="00770807" w:rsidP="003857A6">
            <w:pPr>
              <w:jc w:val="both"/>
              <w:rPr>
                <w:rFonts w:ascii="Arial" w:eastAsiaTheme="minorEastAsia" w:hAnsi="Arial" w:cs="Arial"/>
                <w:b/>
              </w:rPr>
            </w:pPr>
            <w:r>
              <w:rPr>
                <w:rFonts w:ascii="Arial" w:eastAsiaTheme="minorEastAsia" w:hAnsi="Arial" w:cs="Arial"/>
                <w:b/>
              </w:rPr>
              <w:t>Single gender s</w:t>
            </w:r>
            <w:r w:rsidR="003857A6" w:rsidRPr="00F704E7">
              <w:rPr>
                <w:rFonts w:ascii="Arial" w:eastAsiaTheme="minorEastAsia" w:hAnsi="Arial" w:cs="Arial"/>
                <w:b/>
              </w:rPr>
              <w:t>chools</w:t>
            </w:r>
          </w:p>
          <w:p w14:paraId="36B6E20D" w14:textId="77777777" w:rsidR="003857A6" w:rsidRPr="00F704E7" w:rsidRDefault="003857A6" w:rsidP="003857A6">
            <w:pPr>
              <w:jc w:val="both"/>
              <w:rPr>
                <w:rFonts w:ascii="Arial" w:eastAsiaTheme="minorEastAsia" w:hAnsi="Arial" w:cs="Arial"/>
              </w:rPr>
            </w:pPr>
            <w:r w:rsidRPr="00F704E7">
              <w:rPr>
                <w:rFonts w:ascii="Arial" w:eastAsiaTheme="minorEastAsia" w:hAnsi="Arial" w:cs="Arial"/>
              </w:rPr>
              <w:t xml:space="preserve">[Name of school] is an all-boys/all-girls (delete as appropriate) school and does not discriminate where it refuses to admit a boy/girl applying for admission to this school. </w:t>
            </w:r>
          </w:p>
          <w:p w14:paraId="210AE07F" w14:textId="77777777" w:rsidR="003857A6" w:rsidRPr="00F704E7" w:rsidDel="00805DCC" w:rsidRDefault="003857A6" w:rsidP="003857A6">
            <w:pPr>
              <w:autoSpaceDE w:val="0"/>
              <w:autoSpaceDN w:val="0"/>
              <w:adjustRightInd w:val="0"/>
              <w:ind w:left="426"/>
              <w:rPr>
                <w:del w:id="3" w:author="Author"/>
                <w:rFonts w:ascii="Arial" w:eastAsiaTheme="minorEastAsia" w:hAnsi="Arial" w:cs="Arial"/>
              </w:rPr>
            </w:pPr>
          </w:p>
          <w:p w14:paraId="39531E76" w14:textId="77777777" w:rsidR="003857A6" w:rsidRPr="00F704E7" w:rsidDel="00805DCC" w:rsidRDefault="003857A6" w:rsidP="003857A6">
            <w:pPr>
              <w:autoSpaceDE w:val="0"/>
              <w:autoSpaceDN w:val="0"/>
              <w:adjustRightInd w:val="0"/>
              <w:rPr>
                <w:del w:id="4" w:author="Author"/>
                <w:rFonts w:ascii="Arial" w:eastAsiaTheme="minorEastAsia" w:hAnsi="Arial" w:cs="Arial"/>
                <w:b/>
              </w:rPr>
            </w:pPr>
            <w:del w:id="5" w:author="Author">
              <w:r w:rsidRPr="00F704E7" w:rsidDel="00805DCC">
                <w:rPr>
                  <w:rFonts w:ascii="Arial" w:eastAsiaTheme="minorEastAsia" w:hAnsi="Arial" w:cs="Arial"/>
                  <w:b/>
                </w:rPr>
                <w:delText xml:space="preserve">Post-primary </w:delText>
              </w:r>
              <w:r w:rsidR="00770807" w:rsidDel="00805DCC">
                <w:rPr>
                  <w:rFonts w:ascii="Arial" w:eastAsiaTheme="minorEastAsia" w:hAnsi="Arial" w:cs="Arial"/>
                  <w:b/>
                </w:rPr>
                <w:delText>d</w:delText>
              </w:r>
              <w:r w:rsidRPr="00F704E7" w:rsidDel="00805DCC">
                <w:rPr>
                  <w:rFonts w:ascii="Arial" w:eastAsiaTheme="minorEastAsia" w:hAnsi="Arial" w:cs="Arial"/>
                  <w:b/>
                </w:rPr>
                <w:delText xml:space="preserve">enominational </w:delText>
              </w:r>
              <w:r w:rsidR="00770807" w:rsidDel="00805DCC">
                <w:rPr>
                  <w:rFonts w:ascii="Arial" w:eastAsiaTheme="minorEastAsia" w:hAnsi="Arial" w:cs="Arial"/>
                  <w:b/>
                </w:rPr>
                <w:delText>s</w:delText>
              </w:r>
              <w:r w:rsidRPr="00F704E7" w:rsidDel="00805DCC">
                <w:rPr>
                  <w:rFonts w:ascii="Arial" w:eastAsiaTheme="minorEastAsia" w:hAnsi="Arial" w:cs="Arial"/>
                  <w:b/>
                </w:rPr>
                <w:delText>chools</w:delText>
              </w:r>
            </w:del>
          </w:p>
          <w:p w14:paraId="44C462CB" w14:textId="77777777" w:rsidR="003857A6" w:rsidRPr="00F704E7" w:rsidDel="00805DCC" w:rsidRDefault="003857A6" w:rsidP="003857A6">
            <w:pPr>
              <w:autoSpaceDE w:val="0"/>
              <w:autoSpaceDN w:val="0"/>
              <w:adjustRightInd w:val="0"/>
              <w:rPr>
                <w:del w:id="6" w:author="Author"/>
                <w:rFonts w:ascii="TimesNewRomanPSMT" w:hAnsi="TimesNewRomanPSMT" w:cs="TimesNewRomanPSMT"/>
              </w:rPr>
            </w:pPr>
            <w:del w:id="7" w:author="Author">
              <w:r w:rsidRPr="00F704E7" w:rsidDel="00805DCC">
                <w:rPr>
                  <w:rFonts w:ascii="Arial" w:eastAsiaTheme="minorEastAsia" w:hAnsi="Arial" w:cs="Arial"/>
                </w:rPr>
                <w:delText xml:space="preserve">[Name of school] is a school </w:delText>
              </w:r>
              <w:r w:rsidRPr="00F704E7" w:rsidDel="00805DCC">
                <w:rPr>
                  <w:rFonts w:ascii="TimesNewRomanPSMT" w:hAnsi="TimesNewRomanPSMT" w:cs="TimesNewRomanPSMT"/>
                </w:rPr>
                <w:delText>whose objective is to provide education in an environment</w:delText>
              </w:r>
            </w:del>
          </w:p>
          <w:p w14:paraId="3D0EDBFD" w14:textId="77777777" w:rsidR="003857A6" w:rsidRPr="00F704E7" w:rsidDel="00805DCC" w:rsidRDefault="003857A6" w:rsidP="003857A6">
            <w:pPr>
              <w:autoSpaceDE w:val="0"/>
              <w:autoSpaceDN w:val="0"/>
              <w:adjustRightInd w:val="0"/>
              <w:contextualSpacing/>
              <w:rPr>
                <w:del w:id="8" w:author="Author"/>
                <w:rFonts w:ascii="Arial" w:eastAsiaTheme="minorEastAsia" w:hAnsi="Arial" w:cs="Arial"/>
              </w:rPr>
            </w:pPr>
            <w:del w:id="9" w:author="Author">
              <w:r w:rsidRPr="00F704E7" w:rsidDel="00805DCC">
                <w:rPr>
                  <w:rFonts w:ascii="TimesNewRomanPSMT" w:hAnsi="TimesNewRomanPSMT" w:cs="TimesNewRomanPSMT"/>
                </w:rPr>
                <w:delText>which promotes certain religious values</w:delText>
              </w:r>
              <w:r w:rsidRPr="00F704E7" w:rsidDel="00805DCC">
                <w:rPr>
                  <w:rFonts w:ascii="Arial" w:eastAsiaTheme="minorEastAsia" w:hAnsi="Arial" w:cs="Arial"/>
                </w:rPr>
                <w:delText xml:space="preserve"> and does not discriminate where it admits a student of (insert details of particular religious denomination concerned) in preference to others.</w:delText>
              </w:r>
            </w:del>
          </w:p>
          <w:p w14:paraId="7E1A555E" w14:textId="77777777" w:rsidR="003857A6" w:rsidRPr="00F704E7" w:rsidRDefault="003857A6" w:rsidP="003857A6">
            <w:pPr>
              <w:autoSpaceDE w:val="0"/>
              <w:autoSpaceDN w:val="0"/>
              <w:adjustRightInd w:val="0"/>
              <w:ind w:left="426"/>
              <w:rPr>
                <w:rFonts w:ascii="Arial" w:eastAsiaTheme="minorEastAsia" w:hAnsi="Arial" w:cs="Arial"/>
              </w:rPr>
            </w:pPr>
          </w:p>
          <w:p w14:paraId="5349FCE5" w14:textId="77777777" w:rsidR="003857A6" w:rsidRPr="00F704E7" w:rsidDel="00805DCC" w:rsidRDefault="00D7132E" w:rsidP="003857A6">
            <w:pPr>
              <w:tabs>
                <w:tab w:val="left" w:pos="5513"/>
              </w:tabs>
              <w:autoSpaceDE w:val="0"/>
              <w:autoSpaceDN w:val="0"/>
              <w:adjustRightInd w:val="0"/>
              <w:rPr>
                <w:del w:id="10" w:author="Author"/>
                <w:rFonts w:ascii="Arial" w:eastAsiaTheme="minorEastAsia" w:hAnsi="Arial" w:cs="Arial"/>
                <w:b/>
              </w:rPr>
            </w:pPr>
            <w:del w:id="11" w:author="Author">
              <w:r w:rsidDel="00805DCC">
                <w:rPr>
                  <w:rFonts w:ascii="Arial" w:eastAsiaTheme="minorEastAsia" w:hAnsi="Arial" w:cs="Arial"/>
                  <w:b/>
                </w:rPr>
                <w:delText>Primary</w:delText>
              </w:r>
              <w:r w:rsidR="003857A6" w:rsidRPr="00F704E7" w:rsidDel="00805DCC">
                <w:rPr>
                  <w:rFonts w:ascii="Arial" w:eastAsiaTheme="minorEastAsia" w:hAnsi="Arial" w:cs="Arial"/>
                  <w:b/>
                </w:rPr>
                <w:delText xml:space="preserve"> </w:delText>
              </w:r>
              <w:r w:rsidR="00770807" w:rsidDel="00805DCC">
                <w:rPr>
                  <w:rFonts w:ascii="Arial" w:eastAsiaTheme="minorEastAsia" w:hAnsi="Arial" w:cs="Arial"/>
                  <w:b/>
                </w:rPr>
                <w:delText>s</w:delText>
              </w:r>
              <w:r w:rsidR="003857A6" w:rsidRPr="00F704E7" w:rsidDel="00805DCC">
                <w:rPr>
                  <w:rFonts w:ascii="Arial" w:eastAsiaTheme="minorEastAsia" w:hAnsi="Arial" w:cs="Arial"/>
                  <w:b/>
                </w:rPr>
                <w:delText xml:space="preserve">chools </w:delText>
              </w:r>
              <w:r w:rsidR="00713FE9" w:rsidDel="00805DCC">
                <w:rPr>
                  <w:rFonts w:ascii="Arial" w:eastAsiaTheme="minorEastAsia" w:hAnsi="Arial" w:cs="Arial"/>
                  <w:b/>
                </w:rPr>
                <w:delText>receivin</w:delText>
              </w:r>
              <w:r w:rsidR="006E2BF6" w:rsidDel="00805DCC">
                <w:rPr>
                  <w:rFonts w:ascii="Arial" w:eastAsiaTheme="minorEastAsia" w:hAnsi="Arial" w:cs="Arial"/>
                  <w:b/>
                </w:rPr>
                <w:delText xml:space="preserve">g applications from applicants </w:delText>
              </w:r>
              <w:r w:rsidR="003857A6" w:rsidRPr="00F704E7" w:rsidDel="00805DCC">
                <w:rPr>
                  <w:rFonts w:ascii="Arial" w:eastAsiaTheme="minorEastAsia" w:hAnsi="Arial" w:cs="Arial"/>
                  <w:b/>
                </w:rPr>
                <w:delText xml:space="preserve">of a </w:delText>
              </w:r>
              <w:r w:rsidR="00770807" w:rsidDel="00805DCC">
                <w:rPr>
                  <w:rFonts w:ascii="Arial" w:eastAsiaTheme="minorEastAsia" w:hAnsi="Arial" w:cs="Arial"/>
                  <w:b/>
                </w:rPr>
                <w:delText>m</w:delText>
              </w:r>
              <w:r w:rsidR="003857A6" w:rsidRPr="00F704E7" w:rsidDel="00805DCC">
                <w:rPr>
                  <w:rFonts w:ascii="Arial" w:eastAsiaTheme="minorEastAsia" w:hAnsi="Arial" w:cs="Arial"/>
                  <w:b/>
                </w:rPr>
                <w:delText xml:space="preserve">inority </w:delText>
              </w:r>
              <w:r w:rsidR="00770807" w:rsidDel="00805DCC">
                <w:rPr>
                  <w:rFonts w:ascii="Arial" w:eastAsiaTheme="minorEastAsia" w:hAnsi="Arial" w:cs="Arial"/>
                  <w:b/>
                </w:rPr>
                <w:delText>r</w:delText>
              </w:r>
              <w:r w:rsidR="003857A6" w:rsidRPr="00F704E7" w:rsidDel="00805DCC">
                <w:rPr>
                  <w:rFonts w:ascii="Arial" w:eastAsiaTheme="minorEastAsia" w:hAnsi="Arial" w:cs="Arial"/>
                  <w:b/>
                </w:rPr>
                <w:delText xml:space="preserve">eligion </w:delText>
              </w:r>
            </w:del>
          </w:p>
          <w:p w14:paraId="5877BFDF" w14:textId="77777777" w:rsidR="003857A6" w:rsidRPr="00F704E7" w:rsidDel="00805DCC" w:rsidRDefault="003857A6" w:rsidP="003857A6">
            <w:pPr>
              <w:autoSpaceDE w:val="0"/>
              <w:autoSpaceDN w:val="0"/>
              <w:adjustRightInd w:val="0"/>
              <w:rPr>
                <w:del w:id="12" w:author="Author"/>
                <w:rFonts w:ascii="TimesNewRomanPSMT" w:hAnsi="TimesNewRomanPSMT" w:cs="TimesNewRomanPSMT"/>
              </w:rPr>
            </w:pPr>
            <w:del w:id="13" w:author="Author">
              <w:r w:rsidRPr="00F704E7" w:rsidDel="00805DCC">
                <w:rPr>
                  <w:rFonts w:ascii="Arial" w:eastAsiaTheme="minorEastAsia" w:hAnsi="Arial" w:cs="Arial"/>
                </w:rPr>
                <w:delText>[Name of school] is a school</w:delText>
              </w:r>
              <w:r w:rsidRPr="00F704E7" w:rsidDel="00805DCC">
                <w:rPr>
                  <w:rFonts w:ascii="TimesNewRomanPSMT" w:hAnsi="TimesNewRomanPSMT" w:cs="TimesNewRomanPSMT"/>
                </w:rPr>
                <w:delText xml:space="preserve"> whose objective is to provide education in an environment</w:delText>
              </w:r>
            </w:del>
          </w:p>
          <w:p w14:paraId="0508B052" w14:textId="77777777" w:rsidR="003857A6" w:rsidRPr="00F704E7" w:rsidDel="00805DCC" w:rsidRDefault="003857A6" w:rsidP="003857A6">
            <w:pPr>
              <w:autoSpaceDE w:val="0"/>
              <w:autoSpaceDN w:val="0"/>
              <w:adjustRightInd w:val="0"/>
              <w:contextualSpacing/>
              <w:rPr>
                <w:del w:id="14" w:author="Author"/>
                <w:rFonts w:ascii="Arial" w:eastAsiaTheme="minorEastAsia" w:hAnsi="Arial" w:cs="Arial"/>
              </w:rPr>
            </w:pPr>
            <w:del w:id="15" w:author="Author">
              <w:r w:rsidRPr="00F704E7" w:rsidDel="00805DCC">
                <w:rPr>
                  <w:rFonts w:ascii="TimesNewRomanPSMT" w:hAnsi="TimesNewRomanPSMT" w:cs="TimesNewRomanPSMT"/>
                </w:rPr>
                <w:delText>which pr</w:delText>
              </w:r>
              <w:r w:rsidR="00B8390B" w:rsidDel="00805DCC">
                <w:rPr>
                  <w:rFonts w:ascii="TimesNewRomanPSMT" w:hAnsi="TimesNewRomanPSMT" w:cs="TimesNewRomanPSMT"/>
                </w:rPr>
                <w:delText>omotes certain religious values</w:delText>
              </w:r>
              <w:r w:rsidRPr="00F704E7" w:rsidDel="00805DCC">
                <w:rPr>
                  <w:rFonts w:ascii="Arial" w:eastAsiaTheme="minorEastAsia" w:hAnsi="Arial" w:cs="Arial"/>
                </w:rPr>
                <w:delText xml:space="preserve"> and does not discriminate in relation to the admission of a student who has applied for a place in the school in accordance with section 7A of the Equal Status Act 2000.</w:delText>
              </w:r>
            </w:del>
          </w:p>
          <w:p w14:paraId="3960F941" w14:textId="77777777" w:rsidR="003857A6" w:rsidRDefault="003857A6" w:rsidP="003857A6">
            <w:pPr>
              <w:autoSpaceDE w:val="0"/>
              <w:autoSpaceDN w:val="0"/>
              <w:adjustRightInd w:val="0"/>
              <w:contextualSpacing/>
              <w:rPr>
                <w:rFonts w:ascii="Arial" w:eastAsiaTheme="minorEastAsia" w:hAnsi="Arial" w:cs="Arial"/>
              </w:rPr>
            </w:pPr>
          </w:p>
          <w:p w14:paraId="584706AF" w14:textId="77777777" w:rsidR="003857A6" w:rsidRPr="00F704E7" w:rsidRDefault="003857A6" w:rsidP="003857A6">
            <w:pPr>
              <w:autoSpaceDE w:val="0"/>
              <w:autoSpaceDN w:val="0"/>
              <w:adjustRightInd w:val="0"/>
              <w:rPr>
                <w:rFonts w:ascii="Arial" w:eastAsiaTheme="minorEastAsia" w:hAnsi="Arial" w:cs="Arial"/>
                <w:b/>
              </w:rPr>
            </w:pPr>
            <w:r w:rsidRPr="00F704E7">
              <w:rPr>
                <w:rFonts w:ascii="Arial" w:eastAsiaTheme="minorEastAsia" w:hAnsi="Arial" w:cs="Arial"/>
                <w:b/>
              </w:rPr>
              <w:t xml:space="preserve">All </w:t>
            </w:r>
            <w:r w:rsidR="00770807">
              <w:rPr>
                <w:rFonts w:ascii="Arial" w:eastAsiaTheme="minorEastAsia" w:hAnsi="Arial" w:cs="Arial"/>
                <w:b/>
              </w:rPr>
              <w:t>d</w:t>
            </w:r>
            <w:r w:rsidRPr="00F704E7">
              <w:rPr>
                <w:rFonts w:ascii="Arial" w:eastAsiaTheme="minorEastAsia" w:hAnsi="Arial" w:cs="Arial"/>
                <w:b/>
              </w:rPr>
              <w:t xml:space="preserve">enominational </w:t>
            </w:r>
            <w:r w:rsidR="00770807">
              <w:rPr>
                <w:rFonts w:ascii="Arial" w:eastAsiaTheme="minorEastAsia" w:hAnsi="Arial" w:cs="Arial"/>
                <w:b/>
              </w:rPr>
              <w:t>s</w:t>
            </w:r>
            <w:r w:rsidRPr="00F704E7">
              <w:rPr>
                <w:rFonts w:ascii="Arial" w:eastAsiaTheme="minorEastAsia" w:hAnsi="Arial" w:cs="Arial"/>
                <w:b/>
              </w:rPr>
              <w:t>chools</w:t>
            </w:r>
          </w:p>
          <w:p w14:paraId="37D839C5" w14:textId="77777777" w:rsidR="003857A6" w:rsidRPr="00F704E7" w:rsidRDefault="003857A6" w:rsidP="003857A6">
            <w:pPr>
              <w:autoSpaceDE w:val="0"/>
              <w:autoSpaceDN w:val="0"/>
              <w:adjustRightInd w:val="0"/>
              <w:rPr>
                <w:rFonts w:ascii="Arial" w:eastAsiaTheme="minorEastAsia" w:hAnsi="Arial" w:cs="Arial"/>
                <w:i/>
              </w:rPr>
            </w:pPr>
            <w:r w:rsidRPr="00F704E7">
              <w:rPr>
                <w:rFonts w:ascii="Arial" w:eastAsiaTheme="minorEastAsia" w:hAnsi="Arial" w:cs="Arial"/>
              </w:rPr>
              <w:t>[Name of school] is a school</w:t>
            </w:r>
            <w:r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Pr="00F704E7">
              <w:rPr>
                <w:rFonts w:ascii="TimesNewRomanPSMT" w:hAnsi="TimesNewRomanPSMT" w:cs="TimesNewRomanPSMT"/>
              </w:rPr>
              <w:t>which promotes certain religious values</w:t>
            </w:r>
            <w:r w:rsidRPr="00F704E7">
              <w:rPr>
                <w:rFonts w:ascii="Arial" w:eastAsiaTheme="minorEastAsia" w:hAnsi="Arial" w:cs="Arial"/>
              </w:rPr>
              <w:t xml:space="preserve"> and does not discriminate where it refuses to admit as a student a person who is not (insert details of particular religious denomination concerned) and it is proved that the refusal is essential to maintain the ethos of the school.</w:t>
            </w:r>
          </w:p>
          <w:p w14:paraId="7D2D1E5E" w14:textId="77777777" w:rsidR="003857A6" w:rsidRPr="00F704E7" w:rsidRDefault="003857A6" w:rsidP="003857A6">
            <w:pPr>
              <w:tabs>
                <w:tab w:val="left" w:pos="5513"/>
              </w:tabs>
              <w:autoSpaceDE w:val="0"/>
              <w:autoSpaceDN w:val="0"/>
              <w:adjustRightInd w:val="0"/>
              <w:rPr>
                <w:rFonts w:ascii="Arial" w:eastAsiaTheme="minorEastAsia" w:hAnsi="Arial" w:cs="Arial"/>
              </w:rPr>
            </w:pPr>
          </w:p>
          <w:p w14:paraId="46F2FA41" w14:textId="77777777" w:rsidR="003857A6" w:rsidRPr="00F704E7" w:rsidRDefault="003857A6" w:rsidP="003857A6">
            <w:pPr>
              <w:autoSpaceDE w:val="0"/>
              <w:autoSpaceDN w:val="0"/>
              <w:adjustRightInd w:val="0"/>
              <w:contextualSpacing/>
              <w:rPr>
                <w:rFonts w:ascii="Arial" w:eastAsiaTheme="minorEastAsia" w:hAnsi="Arial" w:cs="Arial"/>
                <w:b/>
              </w:rPr>
            </w:pPr>
            <w:r w:rsidRPr="00F704E7">
              <w:rPr>
                <w:rFonts w:ascii="Arial" w:eastAsiaTheme="minorEastAsia" w:hAnsi="Arial" w:cs="Arial"/>
                <w:b/>
              </w:rPr>
              <w:t xml:space="preserve">Special </w:t>
            </w:r>
            <w:r w:rsidR="00770807">
              <w:rPr>
                <w:rFonts w:ascii="Arial" w:eastAsiaTheme="minorEastAsia" w:hAnsi="Arial" w:cs="Arial"/>
                <w:b/>
              </w:rPr>
              <w:t>s</w:t>
            </w:r>
            <w:r w:rsidRPr="00F704E7">
              <w:rPr>
                <w:rFonts w:ascii="Arial" w:eastAsiaTheme="minorEastAsia" w:hAnsi="Arial" w:cs="Arial"/>
                <w:b/>
              </w:rPr>
              <w:t>chool</w:t>
            </w:r>
            <w:r w:rsidR="00770807">
              <w:rPr>
                <w:rFonts w:ascii="Arial" w:eastAsiaTheme="minorEastAsia" w:hAnsi="Arial" w:cs="Arial"/>
                <w:b/>
              </w:rPr>
              <w:t>s</w:t>
            </w:r>
          </w:p>
          <w:p w14:paraId="72775E0F" w14:textId="77777777" w:rsidR="003857A6" w:rsidRPr="00F704E7" w:rsidRDefault="003857A6" w:rsidP="003857A6">
            <w:pPr>
              <w:autoSpaceDE w:val="0"/>
              <w:autoSpaceDN w:val="0"/>
              <w:adjustRightInd w:val="0"/>
              <w:rPr>
                <w:rFonts w:ascii="Arial" w:eastAsiaTheme="minorEastAsia" w:hAnsi="Arial" w:cs="Arial"/>
              </w:rPr>
            </w:pPr>
            <w:r w:rsidRPr="00F704E7">
              <w:rPr>
                <w:rFonts w:ascii="Arial" w:eastAsiaTheme="minorEastAsia" w:hAnsi="Arial" w:cs="Arial"/>
              </w:rPr>
              <w:t xml:space="preserve">[Name of school] is a school which, </w:t>
            </w:r>
            <w:r w:rsidRPr="00F704E7">
              <w:rPr>
                <w:rFonts w:ascii="TimesNewRomanPSMT" w:hAnsi="TimesNewRomanPSMT" w:cs="TimesNewRomanPSMT"/>
              </w:rPr>
              <w:t xml:space="preserve">with the approval of the Minister for Education and Skills, provides an education exclusively for students with a category or categories of </w:t>
            </w:r>
            <w:r w:rsidRPr="00F704E7">
              <w:rPr>
                <w:rFonts w:ascii="TimesNewRomanPSMT" w:hAnsi="TimesNewRomanPSMT" w:cs="TimesNewRomanPSMT"/>
              </w:rPr>
              <w:lastRenderedPageBreak/>
              <w:t xml:space="preserve">special educational needs specified by the Minister </w:t>
            </w:r>
            <w:r w:rsidRPr="00F704E7">
              <w:rPr>
                <w:rFonts w:ascii="Arial" w:eastAsiaTheme="minorEastAsia" w:hAnsi="Arial" w:cs="Arial"/>
              </w:rPr>
              <w:t xml:space="preserve">and does not discriminate in relation to the admission of a student who does not have the category of needs </w:t>
            </w:r>
            <w:r w:rsidRPr="00F704E7">
              <w:rPr>
                <w:rFonts w:ascii="TimesNewRomanPSMT" w:hAnsi="TimesNewRomanPSMT" w:cs="TimesNewRomanPSMT"/>
              </w:rPr>
              <w:t>specified.</w:t>
            </w:r>
          </w:p>
          <w:p w14:paraId="68606C78" w14:textId="77777777" w:rsidR="003857A6" w:rsidRPr="00F704E7" w:rsidRDefault="003857A6" w:rsidP="003857A6">
            <w:pPr>
              <w:autoSpaceDE w:val="0"/>
              <w:autoSpaceDN w:val="0"/>
              <w:adjustRightInd w:val="0"/>
              <w:contextualSpacing/>
              <w:rPr>
                <w:rFonts w:ascii="Arial" w:eastAsiaTheme="minorEastAsia" w:hAnsi="Arial" w:cs="Arial"/>
              </w:rPr>
            </w:pPr>
          </w:p>
          <w:p w14:paraId="562E1DB8" w14:textId="77777777" w:rsidR="003857A6" w:rsidRPr="00F704E7" w:rsidRDefault="003857A6" w:rsidP="003857A6">
            <w:pPr>
              <w:autoSpaceDE w:val="0"/>
              <w:autoSpaceDN w:val="0"/>
              <w:adjustRightInd w:val="0"/>
              <w:contextualSpacing/>
              <w:rPr>
                <w:rFonts w:ascii="Arial" w:eastAsiaTheme="minorEastAsia" w:hAnsi="Arial" w:cs="Arial"/>
                <w:b/>
              </w:rPr>
            </w:pPr>
            <w:r w:rsidRPr="00F704E7">
              <w:rPr>
                <w:rFonts w:ascii="Arial" w:eastAsiaTheme="minorEastAsia" w:hAnsi="Arial" w:cs="Arial"/>
                <w:b/>
              </w:rPr>
              <w:t>School</w:t>
            </w:r>
            <w:r w:rsidR="00770807">
              <w:rPr>
                <w:rFonts w:ascii="Arial" w:eastAsiaTheme="minorEastAsia" w:hAnsi="Arial" w:cs="Arial"/>
                <w:b/>
              </w:rPr>
              <w:t>s</w:t>
            </w:r>
            <w:r w:rsidRPr="00F704E7">
              <w:rPr>
                <w:rFonts w:ascii="Arial" w:eastAsiaTheme="minorEastAsia" w:hAnsi="Arial" w:cs="Arial"/>
                <w:b/>
              </w:rPr>
              <w:t xml:space="preserve"> with special education class(es)</w:t>
            </w:r>
          </w:p>
          <w:p w14:paraId="42370BC9" w14:textId="77777777" w:rsidR="003857A6" w:rsidRPr="00F704E7" w:rsidRDefault="003857A6" w:rsidP="003857A6">
            <w:pPr>
              <w:autoSpaceDE w:val="0"/>
              <w:autoSpaceDN w:val="0"/>
              <w:adjustRightInd w:val="0"/>
              <w:rPr>
                <w:rFonts w:ascii="Arial" w:eastAsiaTheme="minorEastAsia" w:hAnsi="Arial" w:cs="Arial"/>
              </w:rPr>
            </w:pPr>
            <w:r w:rsidRPr="00F704E7">
              <w:rPr>
                <w:rFonts w:ascii="Arial" w:eastAsiaTheme="minorEastAsia" w:hAnsi="Arial" w:cs="Arial"/>
              </w:rPr>
              <w:t xml:space="preserve">[Name of school] is a school which has established a class, </w:t>
            </w:r>
            <w:r w:rsidRPr="00F704E7">
              <w:rPr>
                <w:rFonts w:ascii="TimesNewRomanPSMT" w:hAnsi="TimesNewRomanPSMT" w:cs="TimesNewRomanPSMT"/>
              </w:rPr>
              <w:t xml:space="preserve">with the approval of the Minister for Education and Skills, </w:t>
            </w:r>
            <w:r w:rsidRPr="00F704E7">
              <w:rPr>
                <w:rFonts w:ascii="Arial" w:eastAsiaTheme="minorEastAsia" w:hAnsi="Arial" w:cs="Arial"/>
              </w:rPr>
              <w:t xml:space="preserve">which </w:t>
            </w:r>
            <w:r w:rsidRPr="00F704E7">
              <w:rPr>
                <w:rFonts w:ascii="TimesNewRomanPSMT" w:hAnsi="TimesNewRomanPSMT" w:cs="TimesNewRomanPSMT"/>
              </w:rPr>
              <w:t xml:space="preserve">provides an education exclusively for students with a category or categories of special educational needs specified by the Minister </w:t>
            </w:r>
            <w:r w:rsidRPr="00F704E7">
              <w:rPr>
                <w:rFonts w:ascii="Arial" w:eastAsiaTheme="minorEastAsia" w:hAnsi="Arial" w:cs="Arial"/>
              </w:rPr>
              <w:t xml:space="preserve">and may refuse to admit to the class a student who does not have the category of needs </w:t>
            </w:r>
            <w:r w:rsidRPr="00F704E7">
              <w:rPr>
                <w:rFonts w:ascii="TimesNewRomanPSMT" w:hAnsi="TimesNewRomanPSMT" w:cs="TimesNewRomanPSMT"/>
              </w:rPr>
              <w:t>specified.</w:t>
            </w:r>
          </w:p>
          <w:p w14:paraId="54CC0618" w14:textId="77777777" w:rsidR="003D39A4" w:rsidRPr="00F704E7" w:rsidRDefault="003D39A4" w:rsidP="00762B44">
            <w:pPr>
              <w:jc w:val="both"/>
              <w:rPr>
                <w:rFonts w:ascii="Arial" w:eastAsiaTheme="minorEastAsia" w:hAnsi="Arial" w:cs="Arial"/>
                <w:color w:val="385623" w:themeColor="accent6" w:themeShade="80"/>
              </w:rPr>
            </w:pPr>
          </w:p>
        </w:tc>
      </w:tr>
    </w:tbl>
    <w:p w14:paraId="115E2BD6"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64C4796C"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6073056A" w14:textId="77777777"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14:paraId="37A3A3E7"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11579321" w14:textId="77777777" w:rsidTr="003201ED">
        <w:tc>
          <w:tcPr>
            <w:tcW w:w="9016" w:type="dxa"/>
            <w:shd w:val="clear" w:color="auto" w:fill="E7E6E6" w:themeFill="background2"/>
          </w:tcPr>
          <w:p w14:paraId="1BD39A14" w14:textId="77777777" w:rsidR="00A52939" w:rsidRPr="00285D92" w:rsidRDefault="003D39A4" w:rsidP="00285D92">
            <w:pPr>
              <w:jc w:val="both"/>
              <w:rPr>
                <w:rFonts w:ascii="Arial" w:eastAsiaTheme="minorEastAsia" w:hAnsi="Arial" w:cs="Arial"/>
              </w:rPr>
            </w:pPr>
            <w:r w:rsidRPr="00F704E7">
              <w:rPr>
                <w:rFonts w:ascii="Arial" w:eastAsiaTheme="minorEastAsia" w:hAnsi="Arial" w:cs="Arial"/>
              </w:rPr>
              <w:t xml:space="preserve">In the case of special schools and schools with a special class or unit attached, </w:t>
            </w:r>
            <w:r w:rsidRPr="00F704E7">
              <w:rPr>
                <w:rFonts w:ascii="Arial" w:hAnsi="Arial" w:cs="Arial"/>
              </w:rPr>
              <w:t xml:space="preserve">the category/categories of SEN </w:t>
            </w:r>
            <w:r w:rsidR="00481B24" w:rsidRPr="00F704E7">
              <w:rPr>
                <w:rFonts w:ascii="Arial" w:hAnsi="Arial" w:cs="Arial"/>
              </w:rPr>
              <w:t xml:space="preserve">catered </w:t>
            </w:r>
            <w:r w:rsidRPr="00F704E7">
              <w:rPr>
                <w:rFonts w:ascii="Arial" w:hAnsi="Arial" w:cs="Arial"/>
              </w:rPr>
              <w:t>for</w:t>
            </w:r>
            <w:r w:rsidRPr="00F704E7">
              <w:rPr>
                <w:rFonts w:ascii="Arial" w:eastAsiaTheme="minorEastAsia" w:hAnsi="Arial" w:cs="Arial"/>
              </w:rPr>
              <w:t xml:space="preserve"> by the school/special class/unit must be set out </w:t>
            </w:r>
            <w:r w:rsidRPr="00285D92">
              <w:rPr>
                <w:rFonts w:ascii="Arial" w:eastAsiaTheme="minorEastAsia" w:hAnsi="Arial" w:cs="Arial"/>
                <w:sz w:val="21"/>
                <w:szCs w:val="21"/>
              </w:rPr>
              <w:t>here</w:t>
            </w:r>
            <w:r w:rsidR="00285D92">
              <w:rPr>
                <w:rFonts w:ascii="Arial" w:eastAsiaTheme="minorEastAsia" w:hAnsi="Arial" w:cs="Arial"/>
                <w:sz w:val="21"/>
                <w:szCs w:val="21"/>
              </w:rPr>
              <w:t>.</w:t>
            </w:r>
            <w:r w:rsidRPr="00F704E7">
              <w:rPr>
                <w:rFonts w:ascii="Arial" w:eastAsiaTheme="minorEastAsia" w:hAnsi="Arial" w:cs="Arial"/>
              </w:rPr>
              <w:t xml:space="preserve"> </w:t>
            </w:r>
          </w:p>
          <w:p w14:paraId="1FCABDD8" w14:textId="77777777" w:rsidR="003857A6" w:rsidRPr="00F704E7" w:rsidRDefault="003857A6" w:rsidP="003D39A4">
            <w:pPr>
              <w:jc w:val="both"/>
              <w:rPr>
                <w:rFonts w:ascii="Arial" w:eastAsiaTheme="minorEastAsia" w:hAnsi="Arial" w:cs="Arial"/>
                <w:b/>
                <w:color w:val="385623" w:themeColor="accent6" w:themeShade="80"/>
              </w:rPr>
            </w:pPr>
          </w:p>
          <w:p w14:paraId="3FE1D35F" w14:textId="77777777" w:rsidR="003857A6" w:rsidRPr="00F704E7" w:rsidRDefault="003857A6" w:rsidP="003857A6">
            <w:pPr>
              <w:jc w:val="both"/>
              <w:rPr>
                <w:rFonts w:ascii="Arial" w:eastAsiaTheme="minorEastAsia" w:hAnsi="Arial" w:cs="Arial"/>
              </w:rPr>
            </w:pPr>
            <w:r w:rsidRPr="00F704E7">
              <w:rPr>
                <w:rFonts w:ascii="Arial" w:eastAsiaTheme="minorEastAsia" w:hAnsi="Arial" w:cs="Arial"/>
              </w:rPr>
              <w:t>Schools must retain the following statements that apply to them and delete those that do not:</w:t>
            </w:r>
          </w:p>
          <w:p w14:paraId="5576BD6D" w14:textId="77777777" w:rsidR="008535B2" w:rsidRPr="00F704E7" w:rsidRDefault="008535B2" w:rsidP="003D39A4">
            <w:pPr>
              <w:jc w:val="both"/>
              <w:rPr>
                <w:rFonts w:ascii="Arial" w:eastAsiaTheme="minorEastAsia" w:hAnsi="Arial" w:cs="Arial"/>
                <w:b/>
                <w:color w:val="385623" w:themeColor="accent6" w:themeShade="80"/>
              </w:rPr>
            </w:pPr>
          </w:p>
          <w:p w14:paraId="474DD73D" w14:textId="77777777" w:rsidR="003857A6" w:rsidRPr="00F704E7" w:rsidRDefault="003857A6" w:rsidP="003857A6">
            <w:pPr>
              <w:pStyle w:val="ListParagraph"/>
              <w:numPr>
                <w:ilvl w:val="0"/>
                <w:numId w:val="18"/>
              </w:numPr>
              <w:autoSpaceDE w:val="0"/>
              <w:autoSpaceDN w:val="0"/>
              <w:adjustRightInd w:val="0"/>
              <w:rPr>
                <w:rFonts w:ascii="Arial" w:hAnsi="Arial" w:cs="Arial"/>
                <w:b/>
              </w:rPr>
            </w:pPr>
            <w:r w:rsidRPr="00F704E7">
              <w:rPr>
                <w:rFonts w:ascii="Arial" w:hAnsi="Arial" w:cs="Arial"/>
                <w:b/>
              </w:rPr>
              <w:t>In the case of a special school</w:t>
            </w:r>
          </w:p>
          <w:p w14:paraId="1047146F" w14:textId="77777777" w:rsidR="003857A6" w:rsidRPr="00F704E7" w:rsidRDefault="003857A6" w:rsidP="003857A6">
            <w:pPr>
              <w:autoSpaceDE w:val="0"/>
              <w:autoSpaceDN w:val="0"/>
              <w:adjustRightInd w:val="0"/>
              <w:rPr>
                <w:rFonts w:ascii="Arial" w:hAnsi="Arial" w:cs="Arial"/>
              </w:rPr>
            </w:pPr>
          </w:p>
          <w:p w14:paraId="11E78E90" w14:textId="77777777" w:rsidR="003857A6" w:rsidRPr="00F704E7" w:rsidRDefault="003857A6" w:rsidP="003857A6">
            <w:pPr>
              <w:autoSpaceDE w:val="0"/>
              <w:autoSpaceDN w:val="0"/>
              <w:adjustRightInd w:val="0"/>
              <w:rPr>
                <w:rFonts w:ascii="Arial" w:hAnsi="Arial" w:cs="Arial"/>
              </w:rPr>
            </w:pPr>
            <w:r w:rsidRPr="00F704E7">
              <w:rPr>
                <w:rFonts w:ascii="Arial" w:hAnsi="Arial" w:cs="Arial"/>
              </w:rPr>
              <w:t>[School name] with the approval of the Minister for Education and Skills, provides an education exclusively for students with (insert details of category or categories of SEN the school caters for).</w:t>
            </w:r>
          </w:p>
          <w:p w14:paraId="7B54F28A" w14:textId="77777777" w:rsidR="003857A6" w:rsidRPr="00F704E7" w:rsidRDefault="003857A6" w:rsidP="003857A6">
            <w:pPr>
              <w:pStyle w:val="ListParagraph"/>
              <w:autoSpaceDE w:val="0"/>
              <w:autoSpaceDN w:val="0"/>
              <w:adjustRightInd w:val="0"/>
              <w:rPr>
                <w:rFonts w:ascii="Arial" w:hAnsi="Arial" w:cs="Arial"/>
              </w:rPr>
            </w:pPr>
          </w:p>
          <w:p w14:paraId="04E99C3C" w14:textId="77777777" w:rsidR="003857A6" w:rsidRPr="00F704E7" w:rsidRDefault="003857A6" w:rsidP="003857A6">
            <w:pPr>
              <w:pStyle w:val="ListParagraph"/>
              <w:numPr>
                <w:ilvl w:val="0"/>
                <w:numId w:val="18"/>
              </w:numPr>
              <w:autoSpaceDE w:val="0"/>
              <w:autoSpaceDN w:val="0"/>
              <w:adjustRightInd w:val="0"/>
              <w:rPr>
                <w:rFonts w:ascii="Arial" w:hAnsi="Arial" w:cs="Arial"/>
                <w:b/>
              </w:rPr>
            </w:pPr>
            <w:r w:rsidRPr="00F704E7">
              <w:rPr>
                <w:rFonts w:ascii="Arial" w:hAnsi="Arial" w:cs="Arial"/>
                <w:b/>
              </w:rPr>
              <w:t>In the case of a mainstream school with a SEN class attached</w:t>
            </w:r>
          </w:p>
          <w:p w14:paraId="111B6644" w14:textId="77777777" w:rsidR="003857A6" w:rsidRPr="00F704E7" w:rsidRDefault="003857A6" w:rsidP="003857A6">
            <w:pPr>
              <w:pStyle w:val="ListParagraph"/>
              <w:autoSpaceDE w:val="0"/>
              <w:autoSpaceDN w:val="0"/>
              <w:adjustRightInd w:val="0"/>
              <w:rPr>
                <w:rFonts w:ascii="Arial" w:hAnsi="Arial" w:cs="Arial"/>
              </w:rPr>
            </w:pPr>
          </w:p>
          <w:p w14:paraId="632F0895" w14:textId="77777777" w:rsidR="003857A6" w:rsidRPr="00355203" w:rsidRDefault="003857A6" w:rsidP="003857A6">
            <w:pPr>
              <w:autoSpaceDE w:val="0"/>
              <w:autoSpaceDN w:val="0"/>
              <w:adjustRightInd w:val="0"/>
              <w:rPr>
                <w:rFonts w:ascii="Arial" w:hAnsi="Arial" w:cs="Arial"/>
              </w:rPr>
            </w:pPr>
            <w:r w:rsidRPr="00F704E7">
              <w:rPr>
                <w:rFonts w:ascii="Arial" w:hAnsi="Arial" w:cs="Arial"/>
              </w:rPr>
              <w:t>[School Name] with the approval of the Minister for Education and Skills, has established a class to provide an education exclusively for students with (insert details of category or categories of SEN the special class caters for).</w:t>
            </w:r>
          </w:p>
          <w:p w14:paraId="1E6919B7" w14:textId="77777777" w:rsidR="003D39A4" w:rsidRPr="003201ED" w:rsidRDefault="003D39A4" w:rsidP="003D39A4">
            <w:pPr>
              <w:jc w:val="both"/>
              <w:rPr>
                <w:rFonts w:ascii="Arial" w:eastAsiaTheme="minorEastAsia" w:hAnsi="Arial" w:cs="Arial"/>
                <w:b/>
                <w:color w:val="385623" w:themeColor="accent6" w:themeShade="80"/>
              </w:rPr>
            </w:pPr>
          </w:p>
          <w:p w14:paraId="410C564D" w14:textId="77777777" w:rsidR="003D39A4" w:rsidRPr="003201ED" w:rsidRDefault="003D39A4" w:rsidP="003857A6">
            <w:pPr>
              <w:jc w:val="both"/>
              <w:rPr>
                <w:rFonts w:ascii="Arial" w:eastAsiaTheme="minorEastAsia" w:hAnsi="Arial" w:cs="Arial"/>
                <w:b/>
                <w:color w:val="385623" w:themeColor="accent6" w:themeShade="80"/>
              </w:rPr>
            </w:pPr>
          </w:p>
        </w:tc>
      </w:tr>
    </w:tbl>
    <w:p w14:paraId="67B41395" w14:textId="77777777" w:rsidR="003D39A4" w:rsidRPr="003201ED" w:rsidRDefault="003D39A4" w:rsidP="003D39A4">
      <w:pPr>
        <w:spacing w:after="0" w:line="240" w:lineRule="auto"/>
        <w:jc w:val="both"/>
        <w:rPr>
          <w:rFonts w:ascii="Arial" w:eastAsiaTheme="minorEastAsia" w:hAnsi="Arial" w:cs="Arial"/>
          <w:b/>
          <w:color w:val="385623" w:themeColor="accent6" w:themeShade="80"/>
        </w:rPr>
      </w:pPr>
    </w:p>
    <w:p w14:paraId="0260169F" w14:textId="77777777" w:rsidR="00987EFD" w:rsidRDefault="00A52939" w:rsidP="00E47AF1">
      <w:pPr>
        <w:pStyle w:val="ListParagraph"/>
        <w:spacing w:after="0" w:line="240" w:lineRule="auto"/>
        <w:ind w:left="0"/>
        <w:rPr>
          <w:rFonts w:ascii="Arial" w:eastAsiaTheme="minorEastAsia" w:hAnsi="Arial" w:cs="Arial"/>
          <w:bCs/>
        </w:rPr>
      </w:pPr>
      <w:r w:rsidRPr="00F704E7">
        <w:rPr>
          <w:rFonts w:ascii="Arial" w:eastAsiaTheme="minorEastAsia" w:hAnsi="Arial" w:cs="Arial"/>
          <w:b/>
          <w:bCs/>
          <w:u w:val="single"/>
        </w:rPr>
        <w:lastRenderedPageBreak/>
        <w:t>Note for schools:</w:t>
      </w:r>
      <w:r w:rsidRPr="00F704E7">
        <w:rPr>
          <w:rFonts w:ascii="Arial" w:eastAsiaTheme="minorEastAsia" w:hAnsi="Arial" w:cs="Arial"/>
          <w:bCs/>
        </w:rPr>
        <w:t xml:space="preserve"> The act does not require schools and special classes providing for a category or categories of special educational needs to change their current status. The current arrangements in relation to the category or categories of special educational needs provided by schools will continue as in previous years unless otherwise directed by the NCSE or the Department.</w:t>
      </w:r>
    </w:p>
    <w:p w14:paraId="3B507CEC" w14:textId="77777777" w:rsidR="00285D92" w:rsidRDefault="00285D92" w:rsidP="00A52939">
      <w:pPr>
        <w:pStyle w:val="ListParagraph"/>
        <w:spacing w:after="0" w:line="240" w:lineRule="auto"/>
        <w:ind w:left="0"/>
        <w:jc w:val="both"/>
        <w:rPr>
          <w:rFonts w:ascii="Arial" w:eastAsiaTheme="minorEastAsia" w:hAnsi="Arial" w:cs="Arial"/>
          <w:bCs/>
        </w:rPr>
      </w:pPr>
    </w:p>
    <w:p w14:paraId="19D53531" w14:textId="77777777" w:rsidR="0099669A" w:rsidRDefault="0099669A" w:rsidP="00A52939">
      <w:pPr>
        <w:pStyle w:val="ListParagraph"/>
        <w:spacing w:after="0" w:line="240" w:lineRule="auto"/>
        <w:ind w:left="0"/>
        <w:jc w:val="both"/>
        <w:rPr>
          <w:rFonts w:ascii="Arial" w:eastAsiaTheme="minorEastAsia" w:hAnsi="Arial" w:cs="Arial"/>
          <w:bCs/>
        </w:rPr>
      </w:pPr>
    </w:p>
    <w:p w14:paraId="23665FE9" w14:textId="77777777"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297A2F95" w14:textId="77777777" w:rsidR="00641946" w:rsidRPr="003201ED" w:rsidRDefault="00641946" w:rsidP="00762B44">
      <w:pPr>
        <w:spacing w:after="0" w:line="240" w:lineRule="auto"/>
        <w:jc w:val="both"/>
        <w:rPr>
          <w:rFonts w:ascii="Arial" w:eastAsiaTheme="minorEastAsia" w:hAnsi="Arial" w:cs="Arial"/>
        </w:rPr>
      </w:pPr>
    </w:p>
    <w:p w14:paraId="4F803AF9"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0563461E" w14:textId="77777777" w:rsidR="00641946" w:rsidRPr="003201ED" w:rsidRDefault="00641946" w:rsidP="00762B44">
      <w:pPr>
        <w:spacing w:after="0" w:line="240" w:lineRule="auto"/>
        <w:jc w:val="both"/>
        <w:rPr>
          <w:rFonts w:ascii="Arial" w:eastAsiaTheme="minorEastAsia" w:hAnsi="Arial" w:cs="Arial"/>
        </w:rPr>
      </w:pPr>
    </w:p>
    <w:p w14:paraId="4C859057"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3AFF3039"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6AE9D3A5"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27695216"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4A579197" w14:textId="77777777" w:rsidTr="003201ED">
        <w:tc>
          <w:tcPr>
            <w:tcW w:w="9016" w:type="dxa"/>
            <w:shd w:val="clear" w:color="auto" w:fill="E7E6E6" w:themeFill="background2"/>
          </w:tcPr>
          <w:p w14:paraId="0E7ED443" w14:textId="77777777" w:rsidR="003D39A4" w:rsidRPr="00F704E7" w:rsidRDefault="003D39A4" w:rsidP="003D39A4">
            <w:pPr>
              <w:jc w:val="both"/>
              <w:rPr>
                <w:rFonts w:ascii="Arial" w:eastAsiaTheme="minorEastAsia" w:hAnsi="Arial" w:cs="Arial"/>
              </w:rPr>
            </w:pPr>
            <w:r w:rsidRPr="00F704E7">
              <w:rPr>
                <w:rFonts w:ascii="Arial" w:eastAsiaTheme="minorEastAsia" w:hAnsi="Arial" w:cs="Arial"/>
              </w:rPr>
              <w:t xml:space="preserve">Additional information </w:t>
            </w:r>
            <w:r w:rsidRPr="00F704E7">
              <w:rPr>
                <w:rFonts w:ascii="Arial" w:eastAsiaTheme="minorEastAsia" w:hAnsi="Arial" w:cs="Arial"/>
                <w:u w:val="single"/>
              </w:rPr>
              <w:t>must</w:t>
            </w:r>
            <w:r w:rsidRPr="00F704E7">
              <w:rPr>
                <w:rFonts w:ascii="Arial" w:eastAsiaTheme="minorEastAsia" w:hAnsi="Arial" w:cs="Arial"/>
              </w:rPr>
              <w:t xml:space="preserve"> be included (as applicable) in this</w:t>
            </w:r>
            <w:r w:rsidR="00622DA6" w:rsidRPr="00F704E7">
              <w:rPr>
                <w:rFonts w:ascii="Arial" w:eastAsiaTheme="minorEastAsia" w:hAnsi="Arial" w:cs="Arial"/>
              </w:rPr>
              <w:t xml:space="preserve"> section.</w:t>
            </w:r>
          </w:p>
          <w:p w14:paraId="32A1BFA5" w14:textId="77777777" w:rsidR="00622DA6" w:rsidRPr="00F704E7" w:rsidRDefault="00622DA6" w:rsidP="003D39A4">
            <w:pPr>
              <w:jc w:val="both"/>
              <w:rPr>
                <w:rFonts w:ascii="Arial" w:eastAsiaTheme="minorEastAsia" w:hAnsi="Arial" w:cs="Arial"/>
              </w:rPr>
            </w:pPr>
          </w:p>
          <w:p w14:paraId="0241E45A" w14:textId="77777777" w:rsidR="0088352A" w:rsidRPr="00F704E7" w:rsidRDefault="0088352A" w:rsidP="0088352A">
            <w:pPr>
              <w:jc w:val="both"/>
              <w:rPr>
                <w:rFonts w:ascii="Arial" w:eastAsiaTheme="minorEastAsia" w:hAnsi="Arial" w:cs="Arial"/>
              </w:rPr>
            </w:pPr>
            <w:r w:rsidRPr="00F704E7">
              <w:rPr>
                <w:rFonts w:ascii="Arial" w:eastAsiaTheme="minorEastAsia" w:hAnsi="Arial" w:cs="Arial"/>
              </w:rPr>
              <w:t>Schools must retain any of the following statements that apply to them and delete those that do not:</w:t>
            </w:r>
          </w:p>
          <w:p w14:paraId="34E20825" w14:textId="77777777" w:rsidR="003D39A4" w:rsidRPr="00F704E7" w:rsidRDefault="003D39A4" w:rsidP="0088352A">
            <w:pPr>
              <w:jc w:val="both"/>
              <w:rPr>
                <w:rFonts w:ascii="Arial" w:eastAsiaTheme="minorEastAsia" w:hAnsi="Arial" w:cs="Arial"/>
              </w:rPr>
            </w:pPr>
          </w:p>
          <w:p w14:paraId="5E5F36CE" w14:textId="77777777" w:rsidR="0088352A" w:rsidRPr="00914167" w:rsidRDefault="0088352A" w:rsidP="0088352A">
            <w:pPr>
              <w:autoSpaceDE w:val="0"/>
              <w:autoSpaceDN w:val="0"/>
              <w:adjustRightInd w:val="0"/>
              <w:contextualSpacing/>
              <w:jc w:val="both"/>
              <w:rPr>
                <w:rFonts w:ascii="Arial" w:eastAsiaTheme="minorEastAsia" w:hAnsi="Arial" w:cs="Arial"/>
                <w:b/>
              </w:rPr>
            </w:pPr>
            <w:r w:rsidRPr="00914167">
              <w:rPr>
                <w:rFonts w:ascii="Arial" w:eastAsiaTheme="minorEastAsia" w:hAnsi="Arial" w:cs="Arial"/>
                <w:b/>
              </w:rPr>
              <w:t>A school that admits students of one gender only</w:t>
            </w:r>
          </w:p>
          <w:p w14:paraId="05C652A2" w14:textId="77777777" w:rsidR="0088352A" w:rsidRPr="00F704E7" w:rsidRDefault="0088352A" w:rsidP="0088352A">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[School Name] provides education exclusively for boys/girls and may refuse to admit as a student a person who is not of the gender provided for by this school.</w:t>
            </w:r>
          </w:p>
          <w:p w14:paraId="245CC381" w14:textId="77777777" w:rsidR="00091FF4" w:rsidRPr="00F704E7" w:rsidRDefault="00091FF4" w:rsidP="0088352A">
            <w:pPr>
              <w:autoSpaceDE w:val="0"/>
              <w:autoSpaceDN w:val="0"/>
              <w:adjustRightInd w:val="0"/>
              <w:contextualSpacing/>
              <w:jc w:val="both"/>
              <w:rPr>
                <w:rFonts w:ascii="Arial" w:eastAsiaTheme="minorEastAsia" w:hAnsi="Arial" w:cs="Arial"/>
              </w:rPr>
            </w:pPr>
          </w:p>
          <w:p w14:paraId="15C4FD9D" w14:textId="77777777" w:rsidR="0088352A" w:rsidRPr="001243D3" w:rsidRDefault="00CE4027" w:rsidP="0088352A">
            <w:pPr>
              <w:autoSpaceDE w:val="0"/>
              <w:autoSpaceDN w:val="0"/>
              <w:adjustRightInd w:val="0"/>
              <w:rPr>
                <w:rFonts w:ascii="Arial" w:eastAsiaTheme="minorEastAsia" w:hAnsi="Arial" w:cs="Arial"/>
                <w:b/>
                <w:i/>
              </w:rPr>
            </w:pPr>
            <w:r w:rsidRPr="001243D3">
              <w:rPr>
                <w:rFonts w:ascii="Arial" w:eastAsiaTheme="minorEastAsia" w:hAnsi="Arial" w:cs="Arial"/>
                <w:b/>
              </w:rPr>
              <w:t>All</w:t>
            </w:r>
            <w:r w:rsidR="0088352A" w:rsidRPr="001243D3">
              <w:rPr>
                <w:rFonts w:ascii="Arial" w:eastAsiaTheme="minorEastAsia" w:hAnsi="Arial" w:cs="Arial"/>
                <w:b/>
              </w:rPr>
              <w:t xml:space="preserve"> </w:t>
            </w:r>
            <w:r w:rsidR="00770807" w:rsidRPr="001243D3">
              <w:rPr>
                <w:rFonts w:ascii="Arial" w:eastAsiaTheme="minorEastAsia" w:hAnsi="Arial" w:cs="Arial"/>
                <w:b/>
              </w:rPr>
              <w:t>d</w:t>
            </w:r>
            <w:r w:rsidR="0088352A" w:rsidRPr="001243D3">
              <w:rPr>
                <w:rFonts w:ascii="Arial" w:eastAsiaTheme="minorEastAsia" w:hAnsi="Arial" w:cs="Arial"/>
                <w:b/>
              </w:rPr>
              <w:t xml:space="preserve">enominational </w:t>
            </w:r>
            <w:r w:rsidR="00770807" w:rsidRPr="001243D3">
              <w:rPr>
                <w:rFonts w:ascii="Arial" w:eastAsiaTheme="minorEastAsia" w:hAnsi="Arial" w:cs="Arial"/>
                <w:b/>
              </w:rPr>
              <w:t>s</w:t>
            </w:r>
            <w:r w:rsidR="0088352A" w:rsidRPr="001243D3">
              <w:rPr>
                <w:rFonts w:ascii="Arial" w:eastAsiaTheme="minorEastAsia" w:hAnsi="Arial" w:cs="Arial"/>
                <w:b/>
              </w:rPr>
              <w:t>chools</w:t>
            </w:r>
          </w:p>
          <w:p w14:paraId="41422A08" w14:textId="77777777" w:rsidR="0088352A" w:rsidRPr="00F704E7" w:rsidRDefault="0088352A" w:rsidP="0088352A">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[School Name] is a (specify denomination of school) and may refuse to admit as a student a person who is not of (specify denomination) where it is proved that the refusal is essential to maintain the ethos of the school.</w:t>
            </w:r>
          </w:p>
          <w:p w14:paraId="22533F03" w14:textId="77777777" w:rsidR="0088352A" w:rsidRPr="00F704E7" w:rsidRDefault="0088352A" w:rsidP="0088352A">
            <w:pPr>
              <w:autoSpaceDE w:val="0"/>
              <w:autoSpaceDN w:val="0"/>
              <w:adjustRightInd w:val="0"/>
              <w:contextualSpacing/>
              <w:jc w:val="both"/>
              <w:rPr>
                <w:rFonts w:ascii="Arial" w:eastAsiaTheme="minorEastAsia" w:hAnsi="Arial" w:cs="Arial"/>
              </w:rPr>
            </w:pPr>
          </w:p>
          <w:p w14:paraId="6EA52237" w14:textId="77777777" w:rsidR="0088352A" w:rsidRPr="00914167" w:rsidRDefault="0088352A" w:rsidP="0088352A">
            <w:pPr>
              <w:autoSpaceDE w:val="0"/>
              <w:autoSpaceDN w:val="0"/>
              <w:adjustRightInd w:val="0"/>
              <w:contextualSpacing/>
              <w:rPr>
                <w:rFonts w:ascii="Arial" w:eastAsiaTheme="minorEastAsia" w:hAnsi="Arial" w:cs="Arial"/>
                <w:b/>
              </w:rPr>
            </w:pPr>
            <w:r w:rsidRPr="00914167">
              <w:rPr>
                <w:rFonts w:ascii="Arial" w:eastAsiaTheme="minorEastAsia" w:hAnsi="Arial" w:cs="Arial"/>
                <w:b/>
              </w:rPr>
              <w:t>Special School</w:t>
            </w:r>
          </w:p>
          <w:p w14:paraId="501E86CC" w14:textId="77777777" w:rsidR="0088352A" w:rsidRPr="00F704E7" w:rsidRDefault="0088352A" w:rsidP="0088352A">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[School Name] provides an education exclusively for students with [specify category or categories of special educational needs] and may refuse admission to a student, where the student does not have the specified category of special educational needs provided for by this school.</w:t>
            </w:r>
          </w:p>
          <w:p w14:paraId="3E2632D3" w14:textId="77777777" w:rsidR="0088352A" w:rsidRPr="00F704E7" w:rsidRDefault="0088352A" w:rsidP="0088352A">
            <w:pPr>
              <w:autoSpaceDE w:val="0"/>
              <w:autoSpaceDN w:val="0"/>
              <w:adjustRightInd w:val="0"/>
              <w:contextualSpacing/>
              <w:rPr>
                <w:rFonts w:ascii="Arial" w:eastAsiaTheme="minorEastAsia" w:hAnsi="Arial" w:cs="Arial"/>
                <w:b/>
              </w:rPr>
            </w:pPr>
          </w:p>
          <w:p w14:paraId="5A78A603" w14:textId="77777777" w:rsidR="0088352A" w:rsidRPr="00914167" w:rsidRDefault="0088352A" w:rsidP="0088352A">
            <w:pPr>
              <w:autoSpaceDE w:val="0"/>
              <w:autoSpaceDN w:val="0"/>
              <w:adjustRightInd w:val="0"/>
              <w:contextualSpacing/>
              <w:rPr>
                <w:rFonts w:ascii="Arial" w:eastAsiaTheme="minorEastAsia" w:hAnsi="Arial" w:cs="Arial"/>
                <w:b/>
              </w:rPr>
            </w:pPr>
            <w:r w:rsidRPr="00914167">
              <w:rPr>
                <w:rFonts w:ascii="Arial" w:eastAsiaTheme="minorEastAsia" w:hAnsi="Arial" w:cs="Arial"/>
                <w:b/>
              </w:rPr>
              <w:lastRenderedPageBreak/>
              <w:t>School with special education class(es)</w:t>
            </w:r>
          </w:p>
          <w:p w14:paraId="6185A75E" w14:textId="77777777" w:rsidR="0088352A" w:rsidRPr="00F704E7" w:rsidRDefault="0088352A" w:rsidP="0088352A">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The special class attached to [School Name] provides an education exclusively for students with [specify category or categories of special educational needs] and the school may refuse admission to this class, where the student concerned does not have the specified category of special educational needs provided for in this class.</w:t>
            </w:r>
          </w:p>
          <w:p w14:paraId="5F7298AA" w14:textId="77777777" w:rsidR="0088352A" w:rsidRPr="00F704E7" w:rsidRDefault="0088352A" w:rsidP="0088352A">
            <w:pPr>
              <w:jc w:val="both"/>
              <w:rPr>
                <w:rFonts w:ascii="Arial" w:eastAsiaTheme="minorEastAsia" w:hAnsi="Arial" w:cs="Arial"/>
              </w:rPr>
            </w:pPr>
          </w:p>
        </w:tc>
      </w:tr>
    </w:tbl>
    <w:p w14:paraId="1C7933E9"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70C93441" w14:textId="77777777"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14:paraId="71E68DCF" w14:textId="77777777"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16" w:name="_Oversubscription_(this_section"/>
      <w:bookmarkStart w:id="17" w:name="_Ref31796116"/>
      <w:bookmarkEnd w:id="16"/>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r w:rsidR="00AA6AC8" w:rsidRPr="00103809">
        <w:rPr>
          <w:rFonts w:ascii="Arial" w:eastAsiaTheme="minorEastAsia" w:hAnsi="Arial" w:cs="Arial"/>
          <w:b/>
          <w:color w:val="385623" w:themeColor="accent6" w:themeShade="80"/>
          <w:sz w:val="24"/>
          <w:szCs w:val="24"/>
        </w:rPr>
        <w:t>(this section must be completed by all schools including schools that do not anticipate being oversubscribed)</w:t>
      </w:r>
      <w:bookmarkEnd w:id="17"/>
    </w:p>
    <w:p w14:paraId="34DB2321" w14:textId="77777777" w:rsidR="00EE4292" w:rsidRPr="003201ED" w:rsidRDefault="00EE4292" w:rsidP="00EE4292">
      <w:pPr>
        <w:spacing w:after="0" w:line="240" w:lineRule="auto"/>
        <w:jc w:val="both"/>
        <w:rPr>
          <w:rFonts w:ascii="Arial" w:eastAsiaTheme="minorEastAsia" w:hAnsi="Arial" w:cs="Arial"/>
        </w:rPr>
      </w:pPr>
    </w:p>
    <w:p w14:paraId="55DF763D"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78C7E669"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4EC54547" w14:textId="77777777" w:rsidTr="003201ED">
        <w:tc>
          <w:tcPr>
            <w:tcW w:w="9016" w:type="dxa"/>
            <w:shd w:val="clear" w:color="auto" w:fill="E7E6E6" w:themeFill="background2"/>
          </w:tcPr>
          <w:p w14:paraId="27DF4BB3" w14:textId="77777777" w:rsidR="00374405" w:rsidRDefault="0088352A" w:rsidP="00C37649">
            <w:pPr>
              <w:contextualSpacing/>
              <w:rPr>
                <w:rFonts w:ascii="Arial" w:eastAsiaTheme="minorEastAsia" w:hAnsi="Arial" w:cs="Arial"/>
                <w:b/>
              </w:rPr>
            </w:pPr>
            <w:r w:rsidRPr="00C37649">
              <w:rPr>
                <w:rFonts w:ascii="Arial" w:eastAsiaTheme="minorEastAsia" w:hAnsi="Arial" w:cs="Arial"/>
                <w:b/>
              </w:rPr>
              <w:t>Insert selection criteria here</w:t>
            </w:r>
          </w:p>
          <w:p w14:paraId="3C67C7C0" w14:textId="77777777" w:rsidR="00C37649" w:rsidRPr="00C37649" w:rsidRDefault="00C37649" w:rsidP="00C37649">
            <w:pPr>
              <w:rPr>
                <w:rFonts w:ascii="Arial" w:hAnsi="Arial" w:cs="Arial"/>
              </w:rPr>
            </w:pPr>
          </w:p>
          <w:p w14:paraId="7466F3A7" w14:textId="77777777" w:rsidR="00374405" w:rsidRPr="00845BDB" w:rsidRDefault="00845BDB" w:rsidP="00C37649">
            <w:pPr>
              <w:rPr>
                <w:rFonts w:ascii="Arial" w:hAnsi="Arial" w:cs="Arial"/>
              </w:rPr>
            </w:pPr>
            <w:r w:rsidRPr="00845BDB">
              <w:rPr>
                <w:rFonts w:ascii="Arial" w:hAnsi="Arial" w:cs="Arial"/>
                <w:b/>
              </w:rPr>
              <w:t>Note:</w:t>
            </w:r>
            <w:r>
              <w:rPr>
                <w:rFonts w:ascii="Arial" w:hAnsi="Arial" w:cs="Arial"/>
              </w:rPr>
              <w:t xml:space="preserve"> </w:t>
            </w:r>
            <w:r w:rsidR="006E2BF6" w:rsidRPr="00845BDB">
              <w:rPr>
                <w:rFonts w:ascii="Arial" w:hAnsi="Arial" w:cs="Arial"/>
              </w:rPr>
              <w:t>In the case of a primary school that intends to give priority in admission to a student of a minority religion in accordance with section 7A of the Equal Status Act 2000, the school must include details of the arrangements for same here (see FAQ number 15) (delete if not applicable)</w:t>
            </w:r>
          </w:p>
          <w:p w14:paraId="2C9E44E1" w14:textId="77777777" w:rsidR="00C37649" w:rsidRPr="00C37649" w:rsidRDefault="00C37649" w:rsidP="00C37649">
            <w:pPr>
              <w:contextualSpacing/>
              <w:rPr>
                <w:rFonts w:ascii="Arial" w:eastAsiaTheme="minorEastAsia" w:hAnsi="Arial" w:cs="Arial"/>
                <w:b/>
              </w:rPr>
            </w:pPr>
          </w:p>
        </w:tc>
      </w:tr>
    </w:tbl>
    <w:p w14:paraId="00FF90F5" w14:textId="77777777" w:rsidR="00EE4292" w:rsidRPr="003201ED" w:rsidRDefault="00EE4292" w:rsidP="00EE4292">
      <w:pPr>
        <w:spacing w:after="0" w:line="240" w:lineRule="auto"/>
        <w:contextualSpacing/>
        <w:jc w:val="both"/>
        <w:rPr>
          <w:rFonts w:ascii="Arial" w:eastAsiaTheme="minorEastAsia" w:hAnsi="Arial" w:cs="Arial"/>
        </w:rPr>
      </w:pPr>
    </w:p>
    <w:p w14:paraId="6768CA83" w14:textId="77777777" w:rsidR="00EE4292" w:rsidRPr="003201ED" w:rsidRDefault="00EE4292" w:rsidP="00EE4292">
      <w:pPr>
        <w:spacing w:after="0" w:line="240" w:lineRule="auto"/>
        <w:contextualSpacing/>
        <w:jc w:val="both"/>
        <w:rPr>
          <w:rFonts w:ascii="Arial" w:eastAsiaTheme="minorEastAsia" w:hAnsi="Arial" w:cs="Arial"/>
        </w:rPr>
      </w:pPr>
    </w:p>
    <w:p w14:paraId="3A2DF6AE" w14:textId="77777777"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105D5684"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739EB1B4" w14:textId="77777777" w:rsidTr="001A6DE8">
        <w:tc>
          <w:tcPr>
            <w:tcW w:w="9016" w:type="dxa"/>
            <w:shd w:val="clear" w:color="auto" w:fill="E7E6E6" w:themeFill="background2"/>
          </w:tcPr>
          <w:p w14:paraId="67CCCF9B" w14:textId="77777777" w:rsidR="003201ED" w:rsidRPr="00F704E7" w:rsidRDefault="003201ED" w:rsidP="001A6DE8">
            <w:pPr>
              <w:contextualSpacing/>
              <w:jc w:val="both"/>
              <w:rPr>
                <w:rFonts w:ascii="Arial" w:eastAsiaTheme="minorEastAsia" w:hAnsi="Arial" w:cs="Arial"/>
                <w:b/>
              </w:rPr>
            </w:pPr>
          </w:p>
          <w:p w14:paraId="37455C5A" w14:textId="77777777" w:rsidR="003201ED" w:rsidRPr="00F704E7" w:rsidRDefault="0088352A" w:rsidP="001A6DE8">
            <w:pPr>
              <w:contextualSpacing/>
              <w:jc w:val="both"/>
              <w:rPr>
                <w:rFonts w:ascii="Arial" w:eastAsiaTheme="minorEastAsia" w:hAnsi="Arial" w:cs="Arial"/>
                <w:b/>
              </w:rPr>
            </w:pPr>
            <w:r w:rsidRPr="00F704E7">
              <w:rPr>
                <w:rFonts w:ascii="Arial" w:eastAsiaTheme="minorEastAsia" w:hAnsi="Arial" w:cs="Arial"/>
                <w:b/>
              </w:rPr>
              <w:t>Insert details of the school’s arrangements here</w:t>
            </w:r>
          </w:p>
          <w:p w14:paraId="7AF4C9E0" w14:textId="77777777" w:rsidR="0088352A" w:rsidRPr="00F704E7" w:rsidRDefault="0088352A" w:rsidP="001A6DE8">
            <w:pPr>
              <w:contextualSpacing/>
              <w:jc w:val="both"/>
              <w:rPr>
                <w:rFonts w:ascii="Arial" w:eastAsiaTheme="minorEastAsia" w:hAnsi="Arial" w:cs="Arial"/>
                <w:b/>
              </w:rPr>
            </w:pPr>
          </w:p>
          <w:p w14:paraId="1BF186C5" w14:textId="77777777" w:rsidR="003201ED" w:rsidRDefault="003201ED" w:rsidP="001A6DE8">
            <w:pPr>
              <w:contextualSpacing/>
              <w:jc w:val="both"/>
              <w:rPr>
                <w:rFonts w:ascii="Arial" w:eastAsiaTheme="minorEastAsia" w:hAnsi="Arial" w:cs="Arial"/>
                <w:b/>
              </w:rPr>
            </w:pPr>
          </w:p>
          <w:p w14:paraId="1BCBF8BA" w14:textId="77777777" w:rsidR="00AE7E94" w:rsidRPr="00F704E7" w:rsidRDefault="00AE7E94" w:rsidP="001A6DE8">
            <w:pPr>
              <w:contextualSpacing/>
              <w:jc w:val="both"/>
              <w:rPr>
                <w:rFonts w:ascii="Arial" w:eastAsiaTheme="minorEastAsia" w:hAnsi="Arial" w:cs="Arial"/>
                <w:b/>
              </w:rPr>
            </w:pPr>
          </w:p>
          <w:p w14:paraId="7B11C425" w14:textId="77777777" w:rsidR="003201ED" w:rsidRPr="00F704E7" w:rsidRDefault="003201ED" w:rsidP="001A6DE8">
            <w:pPr>
              <w:contextualSpacing/>
              <w:jc w:val="both"/>
              <w:rPr>
                <w:rFonts w:ascii="Arial" w:eastAsiaTheme="minorEastAsia" w:hAnsi="Arial" w:cs="Arial"/>
                <w:b/>
              </w:rPr>
            </w:pPr>
          </w:p>
        </w:tc>
      </w:tr>
    </w:tbl>
    <w:p w14:paraId="2A1446BF"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66EAC6B4" w14:textId="77777777"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lastRenderedPageBreak/>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14:paraId="57D5E5DE"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43E066DD"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12D717BC"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47D9DFD0" w14:textId="77777777" w:rsidTr="003201ED">
        <w:tc>
          <w:tcPr>
            <w:tcW w:w="9016" w:type="dxa"/>
            <w:shd w:val="clear" w:color="auto" w:fill="E7E6E6" w:themeFill="background2"/>
          </w:tcPr>
          <w:p w14:paraId="60B64CE7" w14:textId="77777777" w:rsidR="004F4AA6" w:rsidRPr="00F704E7" w:rsidRDefault="004F4AA6" w:rsidP="004F4AA6">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Points (a) to (g) must be included here by all schools. T</w:t>
            </w:r>
            <w:r w:rsidR="0088352A" w:rsidRPr="00F704E7">
              <w:rPr>
                <w:rFonts w:ascii="Arial" w:eastAsiaTheme="minorEastAsia" w:hAnsi="Arial" w:cs="Arial"/>
              </w:rPr>
              <w:t>here are limited exceptions to some of the</w:t>
            </w:r>
            <w:r w:rsidRPr="00F704E7">
              <w:rPr>
                <w:rFonts w:ascii="Arial" w:eastAsiaTheme="minorEastAsia" w:hAnsi="Arial" w:cs="Arial"/>
              </w:rPr>
              <w:t>se (highlighted in red below) and schools must retain the exceptions that apply to them and delete those that do not:</w:t>
            </w:r>
          </w:p>
          <w:p w14:paraId="4CB1304E" w14:textId="77777777" w:rsidR="0088352A" w:rsidRPr="00F704E7" w:rsidRDefault="0088352A" w:rsidP="001506F3">
            <w:pPr>
              <w:autoSpaceDE w:val="0"/>
              <w:autoSpaceDN w:val="0"/>
              <w:adjustRightInd w:val="0"/>
              <w:contextualSpacing/>
              <w:rPr>
                <w:rFonts w:ascii="TimesNewRomanPSMT" w:hAnsi="TimesNewRomanPSMT" w:cs="TimesNewRomanPSMT"/>
              </w:rPr>
            </w:pPr>
          </w:p>
          <w:p w14:paraId="4496F9E0" w14:textId="77777777"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14:paraId="6EFCE289" w14:textId="77777777" w:rsidR="0088352A" w:rsidRPr="00F704E7" w:rsidRDefault="0088352A" w:rsidP="00285D92">
            <w:pPr>
              <w:autoSpaceDE w:val="0"/>
              <w:autoSpaceDN w:val="0"/>
              <w:adjustRightInd w:val="0"/>
              <w:ind w:left="720"/>
              <w:contextualSpacing/>
              <w:rPr>
                <w:rFonts w:ascii="TimesNewRomanPSMT" w:hAnsi="TimesNewRomanPSMT" w:cs="TimesNewRomanPSMT"/>
                <w:color w:val="C00000"/>
              </w:rPr>
            </w:pPr>
            <w:r w:rsidRPr="00F704E7">
              <w:rPr>
                <w:rFonts w:ascii="TimesNewRomanPSMT" w:hAnsi="TimesNewRomanPSMT" w:cs="TimesNewRomanPSMT"/>
                <w:color w:val="C00000"/>
              </w:rPr>
              <w:t>other than in relation to a student’s prior attendance at—</w:t>
            </w:r>
          </w:p>
          <w:p w14:paraId="768B8BA4" w14:textId="77777777" w:rsidR="0088352A" w:rsidRPr="00F704E7" w:rsidRDefault="0088352A" w:rsidP="0088352A">
            <w:pPr>
              <w:autoSpaceDE w:val="0"/>
              <w:autoSpaceDN w:val="0"/>
              <w:adjustRightInd w:val="0"/>
              <w:ind w:firstLine="720"/>
              <w:rPr>
                <w:rFonts w:ascii="TimesNewRomanPSMT" w:hAnsi="TimesNewRomanPSMT" w:cs="TimesNewRomanPSMT"/>
                <w:color w:val="C00000"/>
              </w:rPr>
            </w:pPr>
            <w:r w:rsidRPr="00F704E7">
              <w:rPr>
                <w:rFonts w:ascii="TimesNewRomanPSMT" w:hAnsi="TimesNewRomanPSMT" w:cs="TimesNewRomanPSMT"/>
                <w:color w:val="C00000"/>
              </w:rPr>
              <w:t>(I) an early intervention class, or</w:t>
            </w:r>
          </w:p>
          <w:p w14:paraId="627905BE" w14:textId="77777777" w:rsidR="0088352A" w:rsidRPr="00F704E7" w:rsidRDefault="0088352A" w:rsidP="0088352A">
            <w:pPr>
              <w:autoSpaceDE w:val="0"/>
              <w:autoSpaceDN w:val="0"/>
              <w:adjustRightInd w:val="0"/>
              <w:ind w:left="720"/>
              <w:rPr>
                <w:rFonts w:ascii="TimesNewRomanPSMT" w:hAnsi="TimesNewRomanPSMT" w:cs="TimesNewRomanPSMT"/>
                <w:color w:val="C00000"/>
              </w:rPr>
            </w:pPr>
            <w:r w:rsidRPr="00F704E7">
              <w:rPr>
                <w:rFonts w:ascii="TimesNewRomanPSMT" w:hAnsi="TimesNewRomanPSMT" w:cs="TimesNewRomanPSMT"/>
                <w:color w:val="C00000"/>
              </w:rPr>
              <w:t>(II) an early start pre-school, specified in a list published by the Minister from time to time;</w:t>
            </w:r>
          </w:p>
          <w:p w14:paraId="57DE2AE8" w14:textId="77777777" w:rsidR="0088352A" w:rsidRPr="00F704E7" w:rsidRDefault="0088352A" w:rsidP="0088352A">
            <w:pPr>
              <w:autoSpaceDE w:val="0"/>
              <w:autoSpaceDN w:val="0"/>
              <w:adjustRightInd w:val="0"/>
              <w:ind w:left="720"/>
              <w:rPr>
                <w:rFonts w:ascii="TimesNewRomanPSMT" w:hAnsi="TimesNewRomanPSMT" w:cs="TimesNewRomanPSMT"/>
              </w:rPr>
            </w:pPr>
          </w:p>
          <w:p w14:paraId="0120DACE"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6476C01D"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r w:rsidRPr="00F704E7">
              <w:rPr>
                <w:rFonts w:ascii="TimesNewRomanPSMT" w:hAnsi="TimesNewRomanPSMT" w:cs="TimesNewRomanPSMT"/>
                <w:color w:val="C00000"/>
              </w:rPr>
              <w:t xml:space="preserve">(other than in relation to a fee </w:t>
            </w:r>
            <w:r w:rsidR="00A52939" w:rsidRPr="00F704E7">
              <w:rPr>
                <w:rFonts w:ascii="TimesNewRomanPSMT" w:hAnsi="TimesNewRomanPSMT" w:cs="TimesNewRomanPSMT"/>
                <w:color w:val="C00000"/>
              </w:rPr>
              <w:t>charging</w:t>
            </w:r>
            <w:r w:rsidRPr="00F704E7">
              <w:rPr>
                <w:rFonts w:ascii="TimesNewRomanPSMT" w:hAnsi="TimesNewRomanPSMT" w:cs="TimesNewRomanPSMT"/>
                <w:color w:val="C00000"/>
              </w:rPr>
              <w:t xml:space="preserve"> school or a plc or further education and training course run by a school in respect of those courses)</w:t>
            </w:r>
          </w:p>
          <w:p w14:paraId="3AB509FA"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4E4CA146"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6CD3D205"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r w:rsidRPr="00F704E7">
              <w:rPr>
                <w:rFonts w:ascii="TimesNewRomanPSMT" w:hAnsi="TimesNewRomanPSMT" w:cs="TimesNewRomanPSMT"/>
                <w:color w:val="C00000"/>
              </w:rPr>
              <w:t>(other than in relation to:</w:t>
            </w:r>
          </w:p>
          <w:p w14:paraId="152CF09F" w14:textId="77777777" w:rsidR="0088352A" w:rsidRPr="00F704E7" w:rsidRDefault="0088352A" w:rsidP="0088352A">
            <w:pPr>
              <w:numPr>
                <w:ilvl w:val="0"/>
                <w:numId w:val="22"/>
              </w:numPr>
              <w:autoSpaceDE w:val="0"/>
              <w:autoSpaceDN w:val="0"/>
              <w:adjustRightInd w:val="0"/>
              <w:contextualSpacing/>
              <w:rPr>
                <w:rFonts w:ascii="TimesNewRomanPSMT" w:hAnsi="TimesNewRomanPSMT" w:cs="TimesNewRomanPSMT"/>
                <w:color w:val="C00000"/>
              </w:rPr>
            </w:pPr>
            <w:r w:rsidRPr="00F704E7">
              <w:rPr>
                <w:rFonts w:ascii="TimesNewRomanPSMT" w:hAnsi="TimesNewRomanPSMT" w:cs="TimesNewRomanPSMT"/>
                <w:color w:val="C00000"/>
              </w:rPr>
              <w:t>admission to (a) a special school or (b) a special class insofar as it is necessary in order to ascertain whether or not the student has the category of special educational needs concerned and/or</w:t>
            </w:r>
          </w:p>
          <w:p w14:paraId="7817BF54" w14:textId="77777777" w:rsidR="0088352A" w:rsidRPr="00F704E7" w:rsidRDefault="0088352A" w:rsidP="0088352A">
            <w:pPr>
              <w:numPr>
                <w:ilvl w:val="0"/>
                <w:numId w:val="22"/>
              </w:numPr>
              <w:autoSpaceDE w:val="0"/>
              <w:autoSpaceDN w:val="0"/>
              <w:adjustRightInd w:val="0"/>
              <w:contextualSpacing/>
              <w:rPr>
                <w:rFonts w:ascii="TimesNewRomanPSMT" w:hAnsi="TimesNewRomanPSMT" w:cs="TimesNewRomanPSMT"/>
                <w:color w:val="C00000"/>
              </w:rPr>
            </w:pPr>
            <w:r w:rsidRPr="00F704E7">
              <w:rPr>
                <w:rFonts w:ascii="TimesNewRomanPSMT" w:hAnsi="TimesNewRomanPSMT" w:cs="TimesNewRomanPSMT"/>
                <w:color w:val="C00000"/>
              </w:rPr>
              <w:t>admission to an Irish language school, in accordance with the provisions of section 62(9) of the act</w:t>
            </w:r>
          </w:p>
          <w:p w14:paraId="4213E2DD" w14:textId="77777777" w:rsidR="0088352A" w:rsidRPr="00F704E7" w:rsidRDefault="0088352A" w:rsidP="0088352A">
            <w:pPr>
              <w:autoSpaceDE w:val="0"/>
              <w:autoSpaceDN w:val="0"/>
              <w:adjustRightInd w:val="0"/>
              <w:ind w:left="1080"/>
              <w:contextualSpacing/>
              <w:rPr>
                <w:rFonts w:ascii="TimesNewRomanPSMT" w:hAnsi="TimesNewRomanPSMT" w:cs="TimesNewRomanPSMT"/>
              </w:rPr>
            </w:pPr>
          </w:p>
          <w:p w14:paraId="0FF3211D"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7D4A0D6E"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1CF22222"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10143EDB" w14:textId="77777777" w:rsidR="0088352A" w:rsidRPr="00F704E7" w:rsidRDefault="0088352A" w:rsidP="0088352A">
            <w:pPr>
              <w:autoSpaceDE w:val="0"/>
              <w:autoSpaceDN w:val="0"/>
              <w:adjustRightInd w:val="0"/>
              <w:ind w:left="720"/>
              <w:rPr>
                <w:rFonts w:ascii="TimesNewRomanPSMT" w:hAnsi="TimesNewRomanPSMT" w:cs="TimesNewRomanPSMT"/>
                <w:color w:val="C00000"/>
              </w:rPr>
            </w:pPr>
            <w:r w:rsidRPr="00F704E7">
              <w:rPr>
                <w:rFonts w:ascii="TimesNewRomanPSMT" w:hAnsi="TimesNewRomanPSMT" w:cs="TimesNewRomanPSMT"/>
                <w:color w:val="C00000"/>
              </w:rPr>
              <w:lastRenderedPageBreak/>
              <w:t>(other than in the case of admission to the residential element of a boarding school or to a plc or further education and training course run by a school)</w:t>
            </w:r>
          </w:p>
          <w:p w14:paraId="73BC1C7D" w14:textId="77777777" w:rsidR="0088352A" w:rsidRPr="00F704E7" w:rsidRDefault="0088352A" w:rsidP="0088352A">
            <w:pPr>
              <w:ind w:left="720"/>
              <w:contextualSpacing/>
              <w:rPr>
                <w:rFonts w:ascii="TimesNewRomanPSMT" w:hAnsi="TimesNewRomanPSMT" w:cs="TimesNewRomanPSMT"/>
                <w:color w:val="C00000"/>
              </w:rPr>
            </w:pPr>
          </w:p>
          <w:p w14:paraId="129DEBD0"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14:paraId="4F6C3C8A" w14:textId="77777777" w:rsidR="0088352A" w:rsidRPr="00F704E7" w:rsidRDefault="0088352A" w:rsidP="0088352A">
            <w:pPr>
              <w:autoSpaceDE w:val="0"/>
              <w:autoSpaceDN w:val="0"/>
              <w:adjustRightInd w:val="0"/>
              <w:ind w:left="720"/>
              <w:contextualSpacing/>
              <w:rPr>
                <w:rFonts w:ascii="Arial" w:hAnsi="Arial" w:cs="Arial"/>
                <w:color w:val="C00000"/>
              </w:rPr>
            </w:pPr>
            <w:r w:rsidRPr="00F704E7">
              <w:rPr>
                <w:rFonts w:ascii="Arial" w:hAnsi="Arial" w:cs="Arial"/>
                <w:color w:val="C00000"/>
              </w:rPr>
              <w:t xml:space="preserve">(other than, in the case of the school wishing to include a selection criteria based on (1) siblings of a student attending or having attended the school and/or (2) parents or </w:t>
            </w:r>
            <w:r w:rsidR="0054270B" w:rsidRPr="00F704E7">
              <w:rPr>
                <w:rFonts w:ascii="Arial" w:hAnsi="Arial" w:cs="Arial"/>
                <w:color w:val="C00000"/>
              </w:rPr>
              <w:t>grandparents of</w:t>
            </w:r>
            <w:r w:rsidRPr="00F704E7">
              <w:rPr>
                <w:rFonts w:ascii="Arial" w:hAnsi="Arial" w:cs="Arial"/>
                <w:color w:val="C00000"/>
              </w:rPr>
              <w:t xml:space="preserve"> a student having attended the school. </w:t>
            </w:r>
          </w:p>
          <w:p w14:paraId="065B59E5" w14:textId="77777777" w:rsidR="0088352A" w:rsidRPr="00F704E7" w:rsidRDefault="0088352A" w:rsidP="0088352A">
            <w:pPr>
              <w:autoSpaceDE w:val="0"/>
              <w:autoSpaceDN w:val="0"/>
              <w:adjustRightInd w:val="0"/>
              <w:ind w:left="720"/>
              <w:contextualSpacing/>
              <w:rPr>
                <w:rFonts w:ascii="Arial" w:hAnsi="Arial" w:cs="Arial"/>
                <w:color w:val="C00000"/>
              </w:rPr>
            </w:pPr>
          </w:p>
          <w:p w14:paraId="79945EE9"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r w:rsidRPr="00F704E7">
              <w:rPr>
                <w:rFonts w:ascii="Arial" w:hAnsi="Arial" w:cs="Arial"/>
                <w:color w:val="C00000"/>
              </w:rPr>
              <w:t>In relation to (2) parents and grandparents having attended, a school may only apply this criteria to a maximum of 25% of the available spaces as set out in the school’s annual admission notice).</w:t>
            </w:r>
          </w:p>
          <w:p w14:paraId="4C09FDBD" w14:textId="77777777" w:rsidR="0088352A" w:rsidRPr="00F704E7" w:rsidRDefault="0088352A" w:rsidP="0088352A">
            <w:pPr>
              <w:ind w:left="720"/>
              <w:contextualSpacing/>
              <w:rPr>
                <w:rFonts w:ascii="TimesNewRomanPSMT" w:hAnsi="TimesNewRomanPSMT" w:cs="TimesNewRomanPSMT"/>
              </w:rPr>
            </w:pPr>
          </w:p>
          <w:p w14:paraId="3658277C"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6EEF8222" w14:textId="77777777" w:rsidR="0088352A" w:rsidRPr="00F704E7" w:rsidRDefault="0088352A" w:rsidP="0088352A">
            <w:pPr>
              <w:autoSpaceDE w:val="0"/>
              <w:autoSpaceDN w:val="0"/>
              <w:adjustRightInd w:val="0"/>
              <w:rPr>
                <w:rFonts w:ascii="TimesNewRomanPSMT" w:hAnsi="TimesNewRomanPSMT" w:cs="TimesNewRomanPSMT"/>
                <w:color w:val="FF0000"/>
              </w:rPr>
            </w:pPr>
          </w:p>
          <w:p w14:paraId="75603421" w14:textId="77777777"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06BCD7D8" w14:textId="77777777"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14:paraId="15B124B5" w14:textId="77777777" w:rsidR="00FB3597" w:rsidRPr="003201ED" w:rsidRDefault="00FB3597" w:rsidP="00AE7E94">
            <w:pPr>
              <w:autoSpaceDE w:val="0"/>
              <w:autoSpaceDN w:val="0"/>
              <w:adjustRightInd w:val="0"/>
              <w:ind w:left="720"/>
              <w:rPr>
                <w:rFonts w:ascii="Arial" w:hAnsi="Arial" w:cs="Arial"/>
                <w:color w:val="FF0000"/>
              </w:rPr>
            </w:pPr>
          </w:p>
        </w:tc>
      </w:tr>
    </w:tbl>
    <w:p w14:paraId="0C6C00EA"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266BB606"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0D32D3AF" w14:textId="77777777" w:rsidR="00406BE7" w:rsidRPr="003201ED" w:rsidRDefault="00406BE7" w:rsidP="00406BE7">
      <w:pPr>
        <w:pStyle w:val="ListParagraph"/>
        <w:spacing w:after="0" w:line="240" w:lineRule="auto"/>
        <w:jc w:val="both"/>
        <w:rPr>
          <w:rFonts w:ascii="Arial" w:eastAsiaTheme="minorEastAsia" w:hAnsi="Arial" w:cs="Arial"/>
          <w:b/>
        </w:rPr>
      </w:pPr>
    </w:p>
    <w:p w14:paraId="71EF8955" w14:textId="77777777"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[school name]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0D747AE4"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489B3DCA"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069E5ABC"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040B8470" w14:textId="77777777" w:rsidR="00D3482E" w:rsidRPr="003201ED" w:rsidRDefault="00D3482E" w:rsidP="00E47AF1">
      <w:pPr>
        <w:pStyle w:val="ListParagraph"/>
        <w:spacing w:after="0" w:line="240" w:lineRule="auto"/>
        <w:ind w:left="426"/>
        <w:rPr>
          <w:rFonts w:ascii="Arial" w:eastAsiaTheme="minorEastAsia" w:hAnsi="Arial" w:cs="Arial"/>
        </w:rPr>
      </w:pPr>
    </w:p>
    <w:p w14:paraId="48E4819F"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014D8ECD" w14:textId="77777777" w:rsidR="007E7E26" w:rsidRPr="003201ED" w:rsidRDefault="007E7E26" w:rsidP="00E47AF1">
      <w:pPr>
        <w:pStyle w:val="ListParagraph"/>
        <w:spacing w:after="0" w:line="240" w:lineRule="auto"/>
        <w:ind w:left="426"/>
        <w:rPr>
          <w:rFonts w:ascii="Arial" w:eastAsiaTheme="minorEastAsia" w:hAnsi="Arial" w:cs="Arial"/>
        </w:rPr>
      </w:pPr>
    </w:p>
    <w:p w14:paraId="176C0061"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25573BAB" w14:textId="77777777" w:rsidR="005E4A3E" w:rsidRPr="003201ED" w:rsidRDefault="005E4A3E" w:rsidP="00E47AF1">
      <w:pPr>
        <w:spacing w:after="0" w:line="240" w:lineRule="auto"/>
        <w:rPr>
          <w:rFonts w:ascii="Arial" w:eastAsiaTheme="minorEastAsia" w:hAnsi="Arial" w:cs="Arial"/>
          <w:b/>
        </w:rPr>
      </w:pPr>
    </w:p>
    <w:p w14:paraId="1E98D777" w14:textId="77777777"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688EC53C"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48317E8D"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2DD0D106"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3EEF98F0"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08CB0D27"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70C43C19"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33428E5C"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1B5C1BE4"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37A6C3B5"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18" w:name="_Acceptance_of_an"/>
      <w:bookmarkEnd w:id="18"/>
      <w:r w:rsidRPr="00103809">
        <w:rPr>
          <w:rFonts w:ascii="Arial" w:eastAsiaTheme="minorEastAsia" w:hAnsi="Arial" w:cs="Arial"/>
          <w:b/>
          <w:color w:val="385623" w:themeColor="accent6" w:themeShade="80"/>
          <w:sz w:val="24"/>
          <w:szCs w:val="24"/>
        </w:rPr>
        <w:t xml:space="preserve"> </w:t>
      </w:r>
      <w:bookmarkStart w:id="19" w:name="_Ref31796919"/>
      <w:r w:rsidRPr="00103809">
        <w:rPr>
          <w:rFonts w:ascii="Arial" w:eastAsiaTheme="minorEastAsia" w:hAnsi="Arial" w:cs="Arial"/>
          <w:b/>
          <w:color w:val="385623" w:themeColor="accent6" w:themeShade="80"/>
          <w:sz w:val="24"/>
          <w:szCs w:val="24"/>
        </w:rPr>
        <w:t>Acceptance of an offer of a place by an applicant</w:t>
      </w:r>
      <w:bookmarkEnd w:id="19"/>
    </w:p>
    <w:p w14:paraId="13AED458"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3514E26D"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[school name],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7D3F3ABF"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7DBDB8B4"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7263D363" w14:textId="77777777" w:rsidR="00764262" w:rsidRDefault="00764262" w:rsidP="00406BE7">
      <w:pPr>
        <w:autoSpaceDE w:val="0"/>
        <w:autoSpaceDN w:val="0"/>
        <w:adjustRightInd w:val="0"/>
        <w:spacing w:after="0" w:line="240" w:lineRule="auto"/>
        <w:rPr>
          <w:rFonts w:ascii="Arial" w:eastAsiaTheme="minorEastAsia" w:hAnsi="Arial" w:cs="Arial"/>
        </w:rPr>
      </w:pPr>
    </w:p>
    <w:p w14:paraId="7AB182DC"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06F6228B"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2B97E246" w14:textId="77777777"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7CD05E9C"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60CA75F0"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may be withdrawn by [school name] where—</w:t>
      </w:r>
    </w:p>
    <w:p w14:paraId="521B6E59"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01653755"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23087A0B"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173EBA63"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5C812465"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615E1044"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70A2F37E" w14:textId="77777777"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14:paraId="36640D1A"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375780AD"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lastRenderedPageBreak/>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32F04BB5"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479536F2" w14:textId="77777777" w:rsidR="00CE4027" w:rsidRDefault="00CE4027" w:rsidP="00CE4027">
      <w:pPr>
        <w:spacing w:after="0" w:line="240" w:lineRule="auto"/>
        <w:jc w:val="both"/>
        <w:rPr>
          <w:rFonts w:ascii="Arial" w:eastAsiaTheme="minorEastAsia" w:hAnsi="Arial" w:cs="Arial"/>
        </w:rPr>
      </w:pPr>
    </w:p>
    <w:p w14:paraId="4269B3BC"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14:paraId="6C211A9F" w14:textId="77777777" w:rsidR="00CE4027" w:rsidRDefault="00CE4027" w:rsidP="00CE4027">
      <w:pPr>
        <w:spacing w:after="0" w:line="240" w:lineRule="auto"/>
        <w:ind w:left="720"/>
        <w:jc w:val="both"/>
        <w:rPr>
          <w:rFonts w:ascii="Arial" w:eastAsiaTheme="minorEastAsia" w:hAnsi="Arial" w:cs="Arial"/>
        </w:rPr>
      </w:pPr>
    </w:p>
    <w:p w14:paraId="4D07321C"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14:paraId="281A28D3" w14:textId="77777777" w:rsidR="00CE4027" w:rsidRDefault="00CE4027" w:rsidP="00CE4027">
      <w:pPr>
        <w:spacing w:after="0" w:line="240" w:lineRule="auto"/>
        <w:ind w:left="720"/>
        <w:jc w:val="both"/>
        <w:rPr>
          <w:rFonts w:ascii="Arial" w:eastAsiaTheme="minorEastAsia" w:hAnsi="Arial" w:cs="Arial"/>
        </w:rPr>
      </w:pPr>
    </w:p>
    <w:p w14:paraId="0E9CF987"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14:paraId="371D5F79" w14:textId="77777777" w:rsidR="00CE4027" w:rsidRDefault="00CE4027" w:rsidP="00CE4027">
      <w:pPr>
        <w:spacing w:after="0" w:line="240" w:lineRule="auto"/>
        <w:jc w:val="both"/>
        <w:rPr>
          <w:rFonts w:ascii="Arial" w:eastAsiaTheme="minorEastAsia" w:hAnsi="Arial" w:cs="Arial"/>
        </w:rPr>
      </w:pPr>
    </w:p>
    <w:p w14:paraId="7CE47DF8"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14:paraId="64C18B34"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(i) the date on which an application for admission was received by the school;</w:t>
      </w:r>
    </w:p>
    <w:p w14:paraId="70062A52" w14:textId="77777777" w:rsidR="00CE4027" w:rsidRDefault="00CE4027" w:rsidP="00CE4027">
      <w:pPr>
        <w:spacing w:after="0" w:line="240" w:lineRule="auto"/>
        <w:ind w:left="720"/>
        <w:jc w:val="both"/>
        <w:rPr>
          <w:rFonts w:ascii="Arial" w:eastAsiaTheme="minorEastAsia" w:hAnsi="Arial" w:cs="Arial"/>
        </w:rPr>
      </w:pPr>
    </w:p>
    <w:p w14:paraId="3792833A"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14:paraId="0AC1103B" w14:textId="77777777" w:rsidR="00CE4027" w:rsidRDefault="00CE4027" w:rsidP="00CE4027">
      <w:pPr>
        <w:spacing w:after="0" w:line="240" w:lineRule="auto"/>
        <w:ind w:left="720"/>
        <w:jc w:val="both"/>
        <w:rPr>
          <w:rFonts w:ascii="Arial" w:eastAsiaTheme="minorEastAsia" w:hAnsi="Arial" w:cs="Arial"/>
        </w:rPr>
      </w:pPr>
    </w:p>
    <w:p w14:paraId="2B9857D7"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14:paraId="0E6E939F" w14:textId="77777777" w:rsidR="00CE4027" w:rsidRDefault="00CE4027" w:rsidP="00CE4027">
      <w:pPr>
        <w:spacing w:after="0" w:line="240" w:lineRule="auto"/>
        <w:ind w:left="720"/>
        <w:jc w:val="both"/>
        <w:rPr>
          <w:rFonts w:ascii="Arial" w:eastAsiaTheme="minorEastAsia" w:hAnsi="Arial" w:cs="Arial"/>
        </w:rPr>
      </w:pPr>
    </w:p>
    <w:p w14:paraId="4321FD4C"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14:paraId="09FF31D7" w14:textId="77777777" w:rsidR="00E47AF1" w:rsidRPr="00E47AF1" w:rsidRDefault="00E47AF1" w:rsidP="00E47AF1"/>
    <w:p w14:paraId="1E27C7CB" w14:textId="77777777"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7728838B"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684B72AA" w14:textId="77777777"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[school name]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317AD7AC"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50B0BB3F" w14:textId="77777777"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[school name]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270C50F5" w14:textId="77777777"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1E8A7E27" w14:textId="77777777" w:rsidR="005F73A2" w:rsidRPr="003201ED" w:rsidRDefault="005F73A2" w:rsidP="005E4A3E">
      <w:pPr>
        <w:autoSpaceDE w:val="0"/>
        <w:autoSpaceDN w:val="0"/>
        <w:adjustRightInd w:val="0"/>
        <w:spacing w:after="0" w:line="240" w:lineRule="auto"/>
        <w:rPr>
          <w:rFonts w:ascii="Arial" w:eastAsiaTheme="minorEastAsia" w:hAnsi="Arial" w:cs="Arial"/>
        </w:rPr>
      </w:pPr>
    </w:p>
    <w:p w14:paraId="42166C05"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713ACB16"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778E11EF" w14:textId="77777777" w:rsidR="00331D27" w:rsidRDefault="00331D27" w:rsidP="00331D27">
      <w:pPr>
        <w:spacing w:after="0" w:line="240" w:lineRule="auto"/>
        <w:ind w:left="1080"/>
        <w:rPr>
          <w:rFonts w:ascii="Arial" w:eastAsiaTheme="minorEastAsia" w:hAnsi="Arial" w:cs="Arial"/>
        </w:rPr>
      </w:pPr>
    </w:p>
    <w:p w14:paraId="20530346" w14:textId="77777777"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14:paraId="2BB15B3D"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4E05FF96" w14:textId="77777777"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14:paraId="572B01D2" w14:textId="77777777" w:rsidR="00F156E8" w:rsidRDefault="00F156E8" w:rsidP="00322FEE">
      <w:pPr>
        <w:spacing w:after="0" w:line="240" w:lineRule="auto"/>
        <w:rPr>
          <w:rFonts w:ascii="Arial" w:hAnsi="Arial" w:cs="Arial"/>
        </w:rPr>
      </w:pPr>
    </w:p>
    <w:p w14:paraId="27F1B772" w14:textId="77777777"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7F17684D" w14:textId="77777777" w:rsidR="00F156E8" w:rsidRPr="00F156E8" w:rsidRDefault="00F156E8" w:rsidP="00322FEE">
      <w:pPr>
        <w:spacing w:after="0" w:line="240" w:lineRule="auto"/>
        <w:rPr>
          <w:rFonts w:ascii="Arial" w:eastAsiaTheme="minorEastAsia" w:hAnsi="Arial" w:cs="Arial"/>
          <w:strike/>
        </w:rPr>
      </w:pPr>
    </w:p>
    <w:p w14:paraId="400954A6" w14:textId="77777777" w:rsidR="00E47AF1" w:rsidRDefault="00E47AF1" w:rsidP="00322FEE">
      <w:pPr>
        <w:spacing w:after="0" w:line="240" w:lineRule="auto"/>
        <w:rPr>
          <w:rFonts w:ascii="Arial" w:eastAsiaTheme="minorEastAsia" w:hAnsi="Arial" w:cs="Arial"/>
          <w:strike/>
        </w:rPr>
      </w:pPr>
    </w:p>
    <w:p w14:paraId="410135C1" w14:textId="77777777"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20" w:name="_Procedures_for_admission"/>
      <w:bookmarkStart w:id="21" w:name="_Ref31796632"/>
      <w:bookmarkEnd w:id="20"/>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21"/>
    </w:p>
    <w:p w14:paraId="6677F199"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7CCD2F7E" w14:textId="77777777" w:rsidTr="001A6DE8">
        <w:trPr>
          <w:trHeight w:val="1937"/>
        </w:trPr>
        <w:tc>
          <w:tcPr>
            <w:tcW w:w="9016" w:type="dxa"/>
            <w:shd w:val="clear" w:color="auto" w:fill="E7E6E6" w:themeFill="background2"/>
          </w:tcPr>
          <w:p w14:paraId="227C552C" w14:textId="77777777" w:rsidR="00E47AF1" w:rsidRPr="003201ED" w:rsidRDefault="00E47AF1" w:rsidP="001A6DE8">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16DC439E" w14:textId="77777777" w:rsidR="00E47AF1" w:rsidRPr="003201ED" w:rsidRDefault="00E47AF1" w:rsidP="001A6DE8">
            <w:pPr>
              <w:autoSpaceDE w:val="0"/>
              <w:autoSpaceDN w:val="0"/>
              <w:adjustRightInd w:val="0"/>
              <w:rPr>
                <w:rFonts w:ascii="Arial" w:eastAsiaTheme="minorEastAsia" w:hAnsi="Arial" w:cs="Arial"/>
                <w:color w:val="385623" w:themeColor="accent6" w:themeShade="80"/>
              </w:rPr>
            </w:pPr>
          </w:p>
          <w:p w14:paraId="1B1AB494" w14:textId="77777777" w:rsidR="00E47AF1" w:rsidRPr="003201ED" w:rsidRDefault="00E47AF1" w:rsidP="001A6DE8">
            <w:pPr>
              <w:autoSpaceDE w:val="0"/>
              <w:autoSpaceDN w:val="0"/>
              <w:adjustRightInd w:val="0"/>
              <w:rPr>
                <w:rFonts w:ascii="Arial" w:eastAsiaTheme="minorEastAsia" w:hAnsi="Arial" w:cs="Arial"/>
                <w:color w:val="385623" w:themeColor="accent6" w:themeShade="80"/>
              </w:rPr>
            </w:pPr>
          </w:p>
          <w:p w14:paraId="6A8E63BC" w14:textId="77777777" w:rsidR="00E47AF1" w:rsidRPr="003201ED" w:rsidRDefault="00E47AF1" w:rsidP="001A6DE8">
            <w:pPr>
              <w:autoSpaceDE w:val="0"/>
              <w:autoSpaceDN w:val="0"/>
              <w:adjustRightInd w:val="0"/>
              <w:rPr>
                <w:rFonts w:ascii="Arial" w:eastAsiaTheme="minorEastAsia" w:hAnsi="Arial" w:cs="Arial"/>
                <w:color w:val="385623" w:themeColor="accent6" w:themeShade="80"/>
              </w:rPr>
            </w:pPr>
          </w:p>
          <w:p w14:paraId="7395188F" w14:textId="77777777" w:rsidR="00E47AF1" w:rsidRPr="003201ED" w:rsidRDefault="00E47AF1" w:rsidP="001A6DE8">
            <w:pPr>
              <w:autoSpaceDE w:val="0"/>
              <w:autoSpaceDN w:val="0"/>
              <w:adjustRightInd w:val="0"/>
              <w:rPr>
                <w:rFonts w:ascii="Arial" w:eastAsiaTheme="minorEastAsia" w:hAnsi="Arial" w:cs="Arial"/>
                <w:color w:val="385623" w:themeColor="accent6" w:themeShade="80"/>
              </w:rPr>
            </w:pPr>
          </w:p>
          <w:p w14:paraId="39DC0A0E" w14:textId="77777777" w:rsidR="00E47AF1" w:rsidRPr="003201ED" w:rsidRDefault="00E47AF1" w:rsidP="001A6DE8">
            <w:pPr>
              <w:autoSpaceDE w:val="0"/>
              <w:autoSpaceDN w:val="0"/>
              <w:adjustRightInd w:val="0"/>
              <w:rPr>
                <w:rFonts w:ascii="Arial" w:eastAsiaTheme="minorEastAsia" w:hAnsi="Arial" w:cs="Arial"/>
                <w:color w:val="385623" w:themeColor="accent6" w:themeShade="80"/>
              </w:rPr>
            </w:pPr>
          </w:p>
          <w:p w14:paraId="497A8856" w14:textId="77777777" w:rsidR="00E47AF1" w:rsidRPr="003201ED" w:rsidRDefault="00E47AF1" w:rsidP="001A6DE8">
            <w:pPr>
              <w:autoSpaceDE w:val="0"/>
              <w:autoSpaceDN w:val="0"/>
              <w:adjustRightInd w:val="0"/>
              <w:ind w:firstLine="720"/>
              <w:rPr>
                <w:rFonts w:ascii="Arial" w:eastAsiaTheme="minorEastAsia" w:hAnsi="Arial" w:cs="Arial"/>
                <w:color w:val="385623" w:themeColor="accent6" w:themeShade="80"/>
              </w:rPr>
            </w:pPr>
          </w:p>
        </w:tc>
      </w:tr>
    </w:tbl>
    <w:p w14:paraId="66A3F653"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3B2DAA3D"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275421F7" w14:textId="77777777" w:rsidTr="001A6DE8">
        <w:tc>
          <w:tcPr>
            <w:tcW w:w="9021" w:type="dxa"/>
            <w:shd w:val="clear" w:color="auto" w:fill="E7E6E6" w:themeFill="background2"/>
          </w:tcPr>
          <w:p w14:paraId="61E8C910" w14:textId="77777777" w:rsidR="00E47AF1" w:rsidRPr="003201ED" w:rsidRDefault="00E47AF1" w:rsidP="001A6DE8">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14:paraId="3A766206" w14:textId="77777777" w:rsidR="00E47AF1" w:rsidRPr="003201ED" w:rsidRDefault="00E47AF1" w:rsidP="001A6DE8">
            <w:pPr>
              <w:autoSpaceDE w:val="0"/>
              <w:autoSpaceDN w:val="0"/>
              <w:adjustRightInd w:val="0"/>
              <w:rPr>
                <w:rFonts w:ascii="Arial" w:eastAsiaTheme="minorEastAsia" w:hAnsi="Arial" w:cs="Arial"/>
              </w:rPr>
            </w:pPr>
          </w:p>
          <w:p w14:paraId="6A9B59A4" w14:textId="77777777" w:rsidR="00E47AF1" w:rsidRPr="003201ED" w:rsidRDefault="00E47AF1" w:rsidP="001A6DE8">
            <w:pPr>
              <w:autoSpaceDE w:val="0"/>
              <w:autoSpaceDN w:val="0"/>
              <w:adjustRightInd w:val="0"/>
              <w:rPr>
                <w:rFonts w:ascii="Arial" w:eastAsiaTheme="minorEastAsia" w:hAnsi="Arial" w:cs="Arial"/>
              </w:rPr>
            </w:pPr>
          </w:p>
          <w:p w14:paraId="64CAE422" w14:textId="77777777" w:rsidR="00E47AF1" w:rsidRPr="003201ED" w:rsidRDefault="00E47AF1" w:rsidP="001A6DE8">
            <w:pPr>
              <w:autoSpaceDE w:val="0"/>
              <w:autoSpaceDN w:val="0"/>
              <w:adjustRightInd w:val="0"/>
              <w:rPr>
                <w:rFonts w:ascii="Arial" w:eastAsiaTheme="minorEastAsia" w:hAnsi="Arial" w:cs="Arial"/>
              </w:rPr>
            </w:pPr>
          </w:p>
          <w:p w14:paraId="569EDA58" w14:textId="77777777" w:rsidR="00E47AF1" w:rsidRPr="003201ED" w:rsidRDefault="00E47AF1" w:rsidP="001A6DE8">
            <w:pPr>
              <w:autoSpaceDE w:val="0"/>
              <w:autoSpaceDN w:val="0"/>
              <w:adjustRightInd w:val="0"/>
              <w:rPr>
                <w:rFonts w:ascii="Arial" w:eastAsiaTheme="minorEastAsia" w:hAnsi="Arial" w:cs="Arial"/>
              </w:rPr>
            </w:pPr>
          </w:p>
          <w:p w14:paraId="272B54B0" w14:textId="77777777" w:rsidR="00E47AF1" w:rsidRPr="003201ED" w:rsidRDefault="00E47AF1" w:rsidP="001A6DE8">
            <w:pPr>
              <w:autoSpaceDE w:val="0"/>
              <w:autoSpaceDN w:val="0"/>
              <w:adjustRightInd w:val="0"/>
              <w:rPr>
                <w:rFonts w:ascii="Arial" w:eastAsiaTheme="minorEastAsia" w:hAnsi="Arial" w:cs="Arial"/>
              </w:rPr>
            </w:pPr>
          </w:p>
          <w:p w14:paraId="445C9AEF" w14:textId="77777777" w:rsidR="00E47AF1" w:rsidRPr="003201ED" w:rsidRDefault="00E47AF1" w:rsidP="001A6DE8">
            <w:pPr>
              <w:pStyle w:val="ListParagraph"/>
              <w:ind w:left="0"/>
              <w:jc w:val="both"/>
              <w:rPr>
                <w:rFonts w:ascii="Arial" w:eastAsiaTheme="minorEastAsia" w:hAnsi="Arial" w:cs="Arial"/>
                <w:b/>
                <w:color w:val="385623" w:themeColor="accent6" w:themeShade="80"/>
              </w:rPr>
            </w:pPr>
          </w:p>
          <w:p w14:paraId="2FB0A91A" w14:textId="77777777" w:rsidR="00E47AF1" w:rsidRPr="003201ED" w:rsidRDefault="00E47AF1" w:rsidP="001A6DE8">
            <w:pPr>
              <w:pStyle w:val="ListParagraph"/>
              <w:ind w:left="0"/>
              <w:jc w:val="both"/>
              <w:rPr>
                <w:rFonts w:ascii="Arial" w:eastAsiaTheme="minorEastAsia" w:hAnsi="Arial" w:cs="Arial"/>
                <w:b/>
                <w:color w:val="385623" w:themeColor="accent6" w:themeShade="80"/>
              </w:rPr>
            </w:pPr>
          </w:p>
        </w:tc>
      </w:tr>
    </w:tbl>
    <w:p w14:paraId="61A7BA33"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7A9F1C94"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451842BD"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22" w:name="_Declaration_in_relation"/>
      <w:bookmarkStart w:id="23" w:name="_Ref31796682"/>
      <w:bookmarkEnd w:id="22"/>
      <w:r w:rsidRPr="003207E9">
        <w:rPr>
          <w:rFonts w:ascii="Arial" w:eastAsiaTheme="minorEastAsia" w:hAnsi="Arial" w:cs="Arial"/>
          <w:b/>
          <w:color w:val="385623" w:themeColor="accent6" w:themeShade="80"/>
          <w:sz w:val="24"/>
          <w:szCs w:val="24"/>
        </w:rPr>
        <w:t>Declaration in relation to the non-charging of fees</w:t>
      </w:r>
      <w:bookmarkEnd w:id="23"/>
    </w:p>
    <w:p w14:paraId="4EC538EE" w14:textId="77777777" w:rsidR="00A52939" w:rsidRDefault="00A52939" w:rsidP="00A52939">
      <w:pPr>
        <w:pStyle w:val="NoSpacing"/>
        <w:rPr>
          <w:rFonts w:ascii="Arial" w:eastAsiaTheme="minorEastAsia" w:hAnsi="Arial" w:cs="Arial"/>
        </w:rPr>
      </w:pPr>
    </w:p>
    <w:p w14:paraId="7F25EE5B" w14:textId="77777777"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14:paraId="6D360879" w14:textId="77777777" w:rsidR="00A52939" w:rsidRPr="00A52939" w:rsidRDefault="00A52939" w:rsidP="00A52939">
      <w:pPr>
        <w:pStyle w:val="NoSpacing"/>
        <w:rPr>
          <w:i/>
        </w:rPr>
      </w:pPr>
    </w:p>
    <w:p w14:paraId="4CF00E0E" w14:textId="77777777"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The board of (name of school) or any persons acting on its behalf will not charge fees for or seek payment or contributions (howsoever described) as a condition of-</w:t>
      </w:r>
    </w:p>
    <w:p w14:paraId="305811EB"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3DB42E40"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445F2AD6" w14:textId="77777777" w:rsidR="008A090A" w:rsidRPr="003201ED" w:rsidRDefault="008A090A" w:rsidP="008A090A">
      <w:pPr>
        <w:spacing w:after="0" w:line="240" w:lineRule="auto"/>
        <w:jc w:val="both"/>
        <w:rPr>
          <w:rFonts w:ascii="Arial" w:eastAsiaTheme="minorEastAsia" w:hAnsi="Arial" w:cs="Arial"/>
        </w:rPr>
      </w:pPr>
    </w:p>
    <w:p w14:paraId="11FB2890" w14:textId="77777777" w:rsidR="0099669A" w:rsidRPr="00EB6699" w:rsidRDefault="00E47AF1" w:rsidP="00EB6699">
      <w:pPr>
        <w:spacing w:line="240" w:lineRule="auto"/>
        <w:jc w:val="both"/>
        <w:rPr>
          <w:rFonts w:ascii="Arial" w:eastAsiaTheme="minorEastAsia" w:hAnsi="Arial" w:cs="Arial"/>
        </w:rPr>
      </w:pPr>
      <w:r w:rsidRPr="00E47AF1">
        <w:rPr>
          <w:rFonts w:ascii="Arial" w:eastAsia="Times New Roman" w:hAnsi="Arial" w:cs="Arial"/>
          <w:b/>
        </w:rPr>
        <w:t>Note:</w:t>
      </w:r>
      <w:r>
        <w:rPr>
          <w:rFonts w:ascii="Arial" w:eastAsia="Times New Roman" w:hAnsi="Arial" w:cs="Arial"/>
        </w:rPr>
        <w:t xml:space="preserve"> </w:t>
      </w:r>
      <w:r w:rsidR="00A52939" w:rsidRPr="00063252">
        <w:rPr>
          <w:rFonts w:ascii="Arial" w:eastAsia="Times New Roman" w:hAnsi="Arial" w:cs="Arial"/>
        </w:rPr>
        <w:t xml:space="preserve">Exceptions apply only </w:t>
      </w:r>
      <w:r w:rsidR="00A52939" w:rsidRPr="002A5A58">
        <w:rPr>
          <w:rFonts w:ascii="Arial" w:eastAsia="Times New Roman" w:hAnsi="Arial" w:cs="Arial"/>
        </w:rPr>
        <w:t>in relation to fee charging post primary schools, the boarding element in Boarding Schools and admission to post leaving cert or further education courses run by post-primary schools.</w:t>
      </w:r>
    </w:p>
    <w:p w14:paraId="6B4FE777"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736FA12F"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14:paraId="1C878A14"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16C8DA70" w14:textId="77777777"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14:paraId="3270C4DE"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47B79926" w14:textId="77777777" w:rsidTr="001A6DE8">
        <w:tc>
          <w:tcPr>
            <w:tcW w:w="9016" w:type="dxa"/>
            <w:shd w:val="clear" w:color="auto" w:fill="E7E6E6" w:themeFill="background2"/>
          </w:tcPr>
          <w:p w14:paraId="2B3D4BBF"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w:t>
            </w:r>
            <w:del w:id="24" w:author="Author">
              <w:r w:rsidRPr="003201ED" w:rsidDel="002C5381">
                <w:rPr>
                  <w:rFonts w:ascii="Arial" w:eastAsiaTheme="minorEastAsia" w:hAnsi="Arial" w:cs="Arial"/>
                </w:rPr>
                <w:delText xml:space="preserve">or in the case of a student who has reached the age of 18 years, the student, who has </w:delText>
              </w:r>
            </w:del>
            <w:ins w:id="25" w:author="Author">
              <w:r w:rsidR="002C5381">
                <w:rPr>
                  <w:rFonts w:ascii="Arial" w:eastAsiaTheme="minorEastAsia" w:hAnsi="Arial" w:cs="Arial"/>
                </w:rPr>
                <w:t xml:space="preserve">have </w:t>
              </w:r>
            </w:ins>
            <w:r w:rsidRPr="003201ED">
              <w:rPr>
                <w:rFonts w:ascii="Arial" w:eastAsiaTheme="minorEastAsia" w:hAnsi="Arial" w:cs="Arial"/>
              </w:rPr>
              <w:t xml:space="preserve">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698FA2B8" w14:textId="77777777" w:rsidR="00F704E7" w:rsidRDefault="00F704E7" w:rsidP="00F704E7">
            <w:pPr>
              <w:autoSpaceDE w:val="0"/>
              <w:autoSpaceDN w:val="0"/>
              <w:adjustRightInd w:val="0"/>
              <w:rPr>
                <w:rFonts w:ascii="Arial" w:eastAsiaTheme="minorEastAsia" w:hAnsi="Arial" w:cs="Arial"/>
              </w:rPr>
            </w:pPr>
          </w:p>
          <w:p w14:paraId="46625FDC" w14:textId="77777777" w:rsidR="00CE4027" w:rsidRDefault="00CE4027" w:rsidP="00F704E7">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parent(s) or the student, as the case may be, to discuss how the request may be accommodated by the school.</w:t>
            </w:r>
          </w:p>
          <w:p w14:paraId="47044DCB" w14:textId="77777777" w:rsidR="00F704E7" w:rsidRDefault="00F704E7" w:rsidP="00F704E7">
            <w:pPr>
              <w:autoSpaceDE w:val="0"/>
              <w:autoSpaceDN w:val="0"/>
              <w:adjustRightInd w:val="0"/>
              <w:rPr>
                <w:rFonts w:ascii="Arial" w:eastAsiaTheme="minorEastAsia" w:hAnsi="Arial" w:cs="Arial"/>
              </w:rPr>
            </w:pPr>
          </w:p>
          <w:p w14:paraId="0B293A8B"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697B188D" w14:textId="77777777" w:rsidR="00406BE7" w:rsidRPr="001243D3"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26" w:name="_Reviews/appeals"/>
      <w:bookmarkStart w:id="27" w:name="_Ref31796704"/>
      <w:bookmarkEnd w:id="26"/>
      <w:r w:rsidRPr="001243D3">
        <w:rPr>
          <w:rFonts w:ascii="Arial" w:eastAsiaTheme="minorEastAsia" w:hAnsi="Arial" w:cs="Arial"/>
          <w:b/>
          <w:color w:val="385623" w:themeColor="accent6" w:themeShade="80"/>
          <w:sz w:val="24"/>
          <w:szCs w:val="24"/>
        </w:rPr>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27"/>
    </w:p>
    <w:p w14:paraId="3269B995"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1D01533C"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56E2F0E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5B417C8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7A541FD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085737AE"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14FFD253"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353471E6" w14:textId="77777777" w:rsidR="00B37614" w:rsidRDefault="00B37614" w:rsidP="00B37614">
      <w:pPr>
        <w:pStyle w:val="NoSpacing"/>
      </w:pPr>
    </w:p>
    <w:p w14:paraId="380263CA" w14:textId="77777777" w:rsidR="002B09BE" w:rsidRDefault="002B09BE" w:rsidP="00B37614">
      <w:pPr>
        <w:pStyle w:val="NoSpacing"/>
      </w:pPr>
    </w:p>
    <w:p w14:paraId="4EBB110D"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798A034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3EAD8A2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14:paraId="229A94BA"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14:paraId="1F4855C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350F5B3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292BB928"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0D6AFB64" w14:textId="77777777" w:rsidR="002B7446"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AD0B5E" w:rsidSect="00FD471B">
      <w:footerReference w:type="default" r:id="rId10"/>
      <w:pgSz w:w="11906" w:h="16838"/>
      <w:pgMar w:top="1440" w:right="1440" w:bottom="1276"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5A9EE9B4" w14:textId="77777777" w:rsidR="001A6DE8" w:rsidRDefault="001A6DE8">
      <w:pPr>
        <w:pStyle w:val="CommentText"/>
      </w:pPr>
      <w:r>
        <w:rPr>
          <w:rStyle w:val="CommentReference"/>
        </w:rPr>
        <w:annotationRef/>
      </w:r>
      <w:r>
        <w:t>Please insert Roll Number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9EE9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874EE" w14:textId="77777777" w:rsidR="001A6DE8" w:rsidRDefault="001A6DE8" w:rsidP="00D8609E">
      <w:pPr>
        <w:spacing w:after="0" w:line="240" w:lineRule="auto"/>
      </w:pPr>
      <w:r>
        <w:separator/>
      </w:r>
    </w:p>
  </w:endnote>
  <w:endnote w:type="continuationSeparator" w:id="0">
    <w:p w14:paraId="30FB2338" w14:textId="77777777" w:rsidR="001A6DE8" w:rsidRDefault="001A6DE8"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502780"/>
      <w:docPartObj>
        <w:docPartGallery w:val="Page Numbers (Bottom of Page)"/>
        <w:docPartUnique/>
      </w:docPartObj>
    </w:sdtPr>
    <w:sdtEndPr>
      <w:rPr>
        <w:noProof/>
      </w:rPr>
    </w:sdtEndPr>
    <w:sdtContent>
      <w:p w14:paraId="6F422F7C" w14:textId="77777777" w:rsidR="001A6DE8" w:rsidRDefault="001A6DE8">
        <w:pPr>
          <w:pStyle w:val="Footer"/>
          <w:jc w:val="right"/>
        </w:pPr>
        <w:r>
          <w:fldChar w:fldCharType="begin"/>
        </w:r>
        <w:r>
          <w:instrText xml:space="preserve"> PAGE   \* MERGEFORMAT </w:instrText>
        </w:r>
        <w:r>
          <w:fldChar w:fldCharType="separate"/>
        </w:r>
        <w:r w:rsidR="00742623">
          <w:rPr>
            <w:noProof/>
          </w:rPr>
          <w:t>1</w:t>
        </w:r>
        <w:r>
          <w:rPr>
            <w:noProof/>
          </w:rPr>
          <w:fldChar w:fldCharType="end"/>
        </w:r>
      </w:p>
    </w:sdtContent>
  </w:sdt>
  <w:p w14:paraId="5924A733" w14:textId="77777777" w:rsidR="001A6DE8" w:rsidRDefault="001A6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C6571" w14:textId="77777777" w:rsidR="001A6DE8" w:rsidRDefault="001A6DE8" w:rsidP="00D8609E">
      <w:pPr>
        <w:spacing w:after="0" w:line="240" w:lineRule="auto"/>
      </w:pPr>
      <w:r>
        <w:separator/>
      </w:r>
    </w:p>
  </w:footnote>
  <w:footnote w:type="continuationSeparator" w:id="0">
    <w:p w14:paraId="5776E0E3" w14:textId="77777777" w:rsidR="001A6DE8" w:rsidRDefault="001A6DE8"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8"/>
  </w:num>
  <w:num w:numId="2">
    <w:abstractNumId w:val="24"/>
  </w:num>
  <w:num w:numId="3">
    <w:abstractNumId w:val="20"/>
  </w:num>
  <w:num w:numId="4">
    <w:abstractNumId w:val="3"/>
  </w:num>
  <w:num w:numId="5">
    <w:abstractNumId w:val="14"/>
  </w:num>
  <w:num w:numId="6">
    <w:abstractNumId w:val="19"/>
  </w:num>
  <w:num w:numId="7">
    <w:abstractNumId w:val="29"/>
  </w:num>
  <w:num w:numId="8">
    <w:abstractNumId w:val="8"/>
  </w:num>
  <w:num w:numId="9">
    <w:abstractNumId w:val="11"/>
  </w:num>
  <w:num w:numId="10">
    <w:abstractNumId w:val="17"/>
  </w:num>
  <w:num w:numId="11">
    <w:abstractNumId w:val="27"/>
  </w:num>
  <w:num w:numId="12">
    <w:abstractNumId w:val="1"/>
  </w:num>
  <w:num w:numId="13">
    <w:abstractNumId w:val="7"/>
  </w:num>
  <w:num w:numId="14">
    <w:abstractNumId w:val="2"/>
  </w:num>
  <w:num w:numId="15">
    <w:abstractNumId w:val="22"/>
  </w:num>
  <w:num w:numId="16">
    <w:abstractNumId w:val="16"/>
  </w:num>
  <w:num w:numId="17">
    <w:abstractNumId w:val="13"/>
  </w:num>
  <w:num w:numId="18">
    <w:abstractNumId w:val="15"/>
  </w:num>
  <w:num w:numId="19">
    <w:abstractNumId w:val="0"/>
  </w:num>
  <w:num w:numId="20">
    <w:abstractNumId w:val="6"/>
  </w:num>
  <w:num w:numId="21">
    <w:abstractNumId w:val="12"/>
  </w:num>
  <w:num w:numId="22">
    <w:abstractNumId w:val="9"/>
  </w:num>
  <w:num w:numId="23">
    <w:abstractNumId w:val="25"/>
  </w:num>
  <w:num w:numId="24">
    <w:abstractNumId w:val="5"/>
  </w:num>
  <w:num w:numId="25">
    <w:abstractNumId w:val="4"/>
  </w:num>
  <w:num w:numId="26">
    <w:abstractNumId w:val="23"/>
  </w:num>
  <w:num w:numId="27">
    <w:abstractNumId w:val="10"/>
  </w:num>
  <w:num w:numId="28">
    <w:abstractNumId w:val="26"/>
  </w:num>
  <w:num w:numId="29">
    <w:abstractNumId w:val="1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ocumentProtection w:edit="trackedChanges" w:enforcement="1" w:cryptProviderType="rsaAES" w:cryptAlgorithmClass="hash" w:cryptAlgorithmType="typeAny" w:cryptAlgorithmSid="14" w:cryptSpinCount="100000" w:hash="VP+q1rKgp1BXI2TZmL1DQtk4yYhJyEtloqiYPJ7CAclb9iJp68UeEwuZ5ZUb/UgoGUABuCee5s9wTSFqR1xSDQ==" w:salt="XSNZgJfWaHuvl3Jo1kI4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443A"/>
    <w:rsid w:val="00091FF4"/>
    <w:rsid w:val="000B7779"/>
    <w:rsid w:val="000C3344"/>
    <w:rsid w:val="000F60D9"/>
    <w:rsid w:val="000F6CDB"/>
    <w:rsid w:val="0010107F"/>
    <w:rsid w:val="00103809"/>
    <w:rsid w:val="00121CB2"/>
    <w:rsid w:val="001243D3"/>
    <w:rsid w:val="00140B66"/>
    <w:rsid w:val="001506F3"/>
    <w:rsid w:val="00153BDD"/>
    <w:rsid w:val="00176E00"/>
    <w:rsid w:val="00187259"/>
    <w:rsid w:val="001A6DE8"/>
    <w:rsid w:val="001F35D0"/>
    <w:rsid w:val="001F69E3"/>
    <w:rsid w:val="00212DB7"/>
    <w:rsid w:val="0022569A"/>
    <w:rsid w:val="00242266"/>
    <w:rsid w:val="002604F2"/>
    <w:rsid w:val="00281905"/>
    <w:rsid w:val="00285D92"/>
    <w:rsid w:val="0029545D"/>
    <w:rsid w:val="002955C2"/>
    <w:rsid w:val="002A3283"/>
    <w:rsid w:val="002A5A58"/>
    <w:rsid w:val="002A75A2"/>
    <w:rsid w:val="002B09BE"/>
    <w:rsid w:val="002B7446"/>
    <w:rsid w:val="002C5381"/>
    <w:rsid w:val="002D49FE"/>
    <w:rsid w:val="003201ED"/>
    <w:rsid w:val="003207E9"/>
    <w:rsid w:val="00321C41"/>
    <w:rsid w:val="00322FEE"/>
    <w:rsid w:val="00326B68"/>
    <w:rsid w:val="00331D27"/>
    <w:rsid w:val="00353220"/>
    <w:rsid w:val="00355203"/>
    <w:rsid w:val="00374405"/>
    <w:rsid w:val="003763CE"/>
    <w:rsid w:val="00383207"/>
    <w:rsid w:val="003857A6"/>
    <w:rsid w:val="00387361"/>
    <w:rsid w:val="003B0875"/>
    <w:rsid w:val="003B6D4E"/>
    <w:rsid w:val="003B6FA7"/>
    <w:rsid w:val="003D07DD"/>
    <w:rsid w:val="003D39A4"/>
    <w:rsid w:val="003E70AB"/>
    <w:rsid w:val="00406BE7"/>
    <w:rsid w:val="004208DF"/>
    <w:rsid w:val="00435AE7"/>
    <w:rsid w:val="00436C55"/>
    <w:rsid w:val="00481B24"/>
    <w:rsid w:val="004B2EA4"/>
    <w:rsid w:val="004B73DA"/>
    <w:rsid w:val="004D4B14"/>
    <w:rsid w:val="004E5691"/>
    <w:rsid w:val="004F4AA6"/>
    <w:rsid w:val="005267A9"/>
    <w:rsid w:val="0054270B"/>
    <w:rsid w:val="005578B8"/>
    <w:rsid w:val="00566AE4"/>
    <w:rsid w:val="00567B36"/>
    <w:rsid w:val="00571FCC"/>
    <w:rsid w:val="005B5728"/>
    <w:rsid w:val="005E0069"/>
    <w:rsid w:val="005E4A3E"/>
    <w:rsid w:val="005F2964"/>
    <w:rsid w:val="005F73A2"/>
    <w:rsid w:val="005F777B"/>
    <w:rsid w:val="00610153"/>
    <w:rsid w:val="00612092"/>
    <w:rsid w:val="00616C76"/>
    <w:rsid w:val="00622DA6"/>
    <w:rsid w:val="00641946"/>
    <w:rsid w:val="00643A64"/>
    <w:rsid w:val="00654A94"/>
    <w:rsid w:val="006564ED"/>
    <w:rsid w:val="00674255"/>
    <w:rsid w:val="006772A0"/>
    <w:rsid w:val="006830EB"/>
    <w:rsid w:val="006A2FF4"/>
    <w:rsid w:val="006A56BF"/>
    <w:rsid w:val="006B04DC"/>
    <w:rsid w:val="006C4814"/>
    <w:rsid w:val="006D2956"/>
    <w:rsid w:val="006E2BF6"/>
    <w:rsid w:val="00713FE9"/>
    <w:rsid w:val="007168B1"/>
    <w:rsid w:val="00742623"/>
    <w:rsid w:val="00742D69"/>
    <w:rsid w:val="007505E5"/>
    <w:rsid w:val="00762B44"/>
    <w:rsid w:val="00764262"/>
    <w:rsid w:val="00770807"/>
    <w:rsid w:val="0077163E"/>
    <w:rsid w:val="007E7E26"/>
    <w:rsid w:val="00805DCC"/>
    <w:rsid w:val="00832ADF"/>
    <w:rsid w:val="00845BDB"/>
    <w:rsid w:val="008535B2"/>
    <w:rsid w:val="0086044E"/>
    <w:rsid w:val="008660EF"/>
    <w:rsid w:val="008663F8"/>
    <w:rsid w:val="00866AC6"/>
    <w:rsid w:val="00874D4C"/>
    <w:rsid w:val="0088352A"/>
    <w:rsid w:val="00883B35"/>
    <w:rsid w:val="008A090A"/>
    <w:rsid w:val="008B3A25"/>
    <w:rsid w:val="008C0CB3"/>
    <w:rsid w:val="008C4C6A"/>
    <w:rsid w:val="008F3E14"/>
    <w:rsid w:val="00912510"/>
    <w:rsid w:val="00914167"/>
    <w:rsid w:val="009242A4"/>
    <w:rsid w:val="00927AE5"/>
    <w:rsid w:val="0094675A"/>
    <w:rsid w:val="0095602C"/>
    <w:rsid w:val="00982E02"/>
    <w:rsid w:val="00987EFD"/>
    <w:rsid w:val="0099669A"/>
    <w:rsid w:val="009B21F6"/>
    <w:rsid w:val="009B26AC"/>
    <w:rsid w:val="009B640D"/>
    <w:rsid w:val="00A13CF6"/>
    <w:rsid w:val="00A2174D"/>
    <w:rsid w:val="00A22884"/>
    <w:rsid w:val="00A23921"/>
    <w:rsid w:val="00A26514"/>
    <w:rsid w:val="00A359C8"/>
    <w:rsid w:val="00A52939"/>
    <w:rsid w:val="00A57A0F"/>
    <w:rsid w:val="00A57D4F"/>
    <w:rsid w:val="00A732BB"/>
    <w:rsid w:val="00A944A9"/>
    <w:rsid w:val="00AA6AC8"/>
    <w:rsid w:val="00AB7E10"/>
    <w:rsid w:val="00AD0B5E"/>
    <w:rsid w:val="00AE7E94"/>
    <w:rsid w:val="00B025EB"/>
    <w:rsid w:val="00B21470"/>
    <w:rsid w:val="00B260EA"/>
    <w:rsid w:val="00B37614"/>
    <w:rsid w:val="00B42273"/>
    <w:rsid w:val="00B51206"/>
    <w:rsid w:val="00B728E2"/>
    <w:rsid w:val="00B81BFE"/>
    <w:rsid w:val="00B8390B"/>
    <w:rsid w:val="00BB6BF4"/>
    <w:rsid w:val="00BC0F9E"/>
    <w:rsid w:val="00BC2C03"/>
    <w:rsid w:val="00BD2D5A"/>
    <w:rsid w:val="00BE4233"/>
    <w:rsid w:val="00C15156"/>
    <w:rsid w:val="00C37649"/>
    <w:rsid w:val="00C61B67"/>
    <w:rsid w:val="00C66A4E"/>
    <w:rsid w:val="00CA3E31"/>
    <w:rsid w:val="00CB473E"/>
    <w:rsid w:val="00CD2B6C"/>
    <w:rsid w:val="00CD7AAB"/>
    <w:rsid w:val="00CE4027"/>
    <w:rsid w:val="00CF4112"/>
    <w:rsid w:val="00D3482E"/>
    <w:rsid w:val="00D5001B"/>
    <w:rsid w:val="00D562FC"/>
    <w:rsid w:val="00D7132E"/>
    <w:rsid w:val="00D71881"/>
    <w:rsid w:val="00D73B03"/>
    <w:rsid w:val="00D8609E"/>
    <w:rsid w:val="00D932F9"/>
    <w:rsid w:val="00DB1EF7"/>
    <w:rsid w:val="00E02C8F"/>
    <w:rsid w:val="00E10771"/>
    <w:rsid w:val="00E2646A"/>
    <w:rsid w:val="00E314CB"/>
    <w:rsid w:val="00E47AF1"/>
    <w:rsid w:val="00E64C4F"/>
    <w:rsid w:val="00E96AF6"/>
    <w:rsid w:val="00EB6699"/>
    <w:rsid w:val="00EB6A17"/>
    <w:rsid w:val="00ED1621"/>
    <w:rsid w:val="00ED192F"/>
    <w:rsid w:val="00ED2B8C"/>
    <w:rsid w:val="00EE4292"/>
    <w:rsid w:val="00EE583F"/>
    <w:rsid w:val="00EF07B7"/>
    <w:rsid w:val="00F10754"/>
    <w:rsid w:val="00F156E8"/>
    <w:rsid w:val="00F41A97"/>
    <w:rsid w:val="00F4404D"/>
    <w:rsid w:val="00F5151F"/>
    <w:rsid w:val="00F704E7"/>
    <w:rsid w:val="00F922E4"/>
    <w:rsid w:val="00FB20D2"/>
    <w:rsid w:val="00FB3597"/>
    <w:rsid w:val="00FB6E57"/>
    <w:rsid w:val="00FD0C27"/>
    <w:rsid w:val="00FD471B"/>
    <w:rsid w:val="00FE520C"/>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73F3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0F6CDB"/>
    <w:pPr>
      <w:spacing w:after="0" w:line="240" w:lineRule="auto"/>
    </w:pPr>
  </w:style>
  <w:style w:type="character" w:styleId="CommentReference">
    <w:name w:val="annotation reference"/>
    <w:basedOn w:val="DefaultParagraphFont"/>
    <w:uiPriority w:val="99"/>
    <w:semiHidden/>
    <w:unhideWhenUsed/>
    <w:rsid w:val="0077163E"/>
    <w:rPr>
      <w:sz w:val="16"/>
      <w:szCs w:val="16"/>
    </w:rPr>
  </w:style>
  <w:style w:type="paragraph" w:styleId="CommentText">
    <w:name w:val="annotation text"/>
    <w:basedOn w:val="Normal"/>
    <w:link w:val="CommentTextChar"/>
    <w:uiPriority w:val="99"/>
    <w:semiHidden/>
    <w:unhideWhenUsed/>
    <w:rsid w:val="0077163E"/>
    <w:pPr>
      <w:spacing w:line="240" w:lineRule="auto"/>
    </w:pPr>
    <w:rPr>
      <w:sz w:val="20"/>
      <w:szCs w:val="20"/>
    </w:rPr>
  </w:style>
  <w:style w:type="character" w:customStyle="1" w:styleId="CommentTextChar">
    <w:name w:val="Comment Text Char"/>
    <w:basedOn w:val="DefaultParagraphFont"/>
    <w:link w:val="CommentText"/>
    <w:uiPriority w:val="99"/>
    <w:semiHidden/>
    <w:rsid w:val="0077163E"/>
    <w:rPr>
      <w:sz w:val="20"/>
      <w:szCs w:val="20"/>
    </w:rPr>
  </w:style>
  <w:style w:type="paragraph" w:styleId="CommentSubject">
    <w:name w:val="annotation subject"/>
    <w:basedOn w:val="CommentText"/>
    <w:next w:val="CommentText"/>
    <w:link w:val="CommentSubjectChar"/>
    <w:uiPriority w:val="99"/>
    <w:semiHidden/>
    <w:unhideWhenUsed/>
    <w:rsid w:val="0077163E"/>
    <w:rPr>
      <w:b/>
      <w:bCs/>
    </w:rPr>
  </w:style>
  <w:style w:type="character" w:customStyle="1" w:styleId="CommentSubjectChar">
    <w:name w:val="Comment Subject Char"/>
    <w:basedOn w:val="CommentTextChar"/>
    <w:link w:val="CommentSubject"/>
    <w:uiPriority w:val="99"/>
    <w:semiHidden/>
    <w:rsid w:val="007716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A5301-82AE-4242-99FB-EC8E8D72A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3564</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2020-06-09T12:42:00Z</dcterms:created>
  <dcterms:modified xsi:type="dcterms:W3CDTF">2020-06-09T19:26:00Z</dcterms:modified>
</cp:coreProperties>
</file>